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CB20C5" w:rsidRDefault="00CB20C5">
      <w:pPr>
        <w:ind w:left="-810" w:right="17"/>
        <w:rPr>
          <w:rFonts w:ascii="Arial" w:eastAsia="Arial" w:hAnsi="Arial" w:cs="Arial"/>
          <w:b/>
          <w:sz w:val="40"/>
          <w:szCs w:val="40"/>
        </w:rPr>
      </w:pPr>
    </w:p>
    <w:p w14:paraId="00000004" w14:textId="12DCC09A" w:rsidR="00CB20C5" w:rsidRDefault="009818CF" w:rsidP="0001240E">
      <w:pPr>
        <w:ind w:left="-810" w:right="17"/>
        <w:jc w:val="center"/>
        <w:rPr>
          <w:rFonts w:ascii="Bookman Old Style" w:eastAsia="Bookman Old Style" w:hAnsi="Bookman Old Style" w:cs="Bookman Old Style"/>
          <w:b/>
          <w:color w:val="1F497D"/>
          <w:sz w:val="120"/>
          <w:szCs w:val="120"/>
        </w:rPr>
      </w:pPr>
      <w:r>
        <w:rPr>
          <w:rFonts w:ascii="Arial" w:eastAsia="Arial" w:hAnsi="Arial" w:cs="Arial"/>
          <w:b/>
          <w:color w:val="1F497D"/>
          <w:sz w:val="120"/>
          <w:szCs w:val="120"/>
        </w:rPr>
        <w:t>B</w:t>
      </w:r>
      <w:r>
        <w:rPr>
          <w:rFonts w:ascii="Bookman Old Style" w:eastAsia="Bookman Old Style" w:hAnsi="Bookman Old Style" w:cs="Bookman Old Style"/>
          <w:b/>
          <w:color w:val="1F497D"/>
          <w:sz w:val="120"/>
          <w:szCs w:val="120"/>
        </w:rPr>
        <w:t>YLAWS</w:t>
      </w:r>
    </w:p>
    <w:p w14:paraId="3147FC99" w14:textId="698B2D3E" w:rsidR="009818CF" w:rsidRPr="009818CF" w:rsidRDefault="009818CF" w:rsidP="0001240E">
      <w:pPr>
        <w:ind w:left="-810" w:right="17"/>
        <w:jc w:val="center"/>
        <w:rPr>
          <w:rFonts w:ascii="Arial" w:eastAsia="Arial" w:hAnsi="Arial" w:cs="Arial"/>
          <w:b/>
          <w:color w:val="1F497D"/>
          <w:sz w:val="56"/>
          <w:szCs w:val="56"/>
        </w:rPr>
      </w:pPr>
      <w:r w:rsidRPr="009818CF">
        <w:rPr>
          <w:rFonts w:ascii="Arial" w:eastAsia="Arial" w:hAnsi="Arial" w:cs="Arial"/>
          <w:b/>
          <w:color w:val="1F497D"/>
          <w:sz w:val="56"/>
          <w:szCs w:val="56"/>
        </w:rPr>
        <w:t>of</w:t>
      </w:r>
    </w:p>
    <w:p w14:paraId="00000005" w14:textId="18D8EC73" w:rsidR="00CB20C5" w:rsidRDefault="00CB20C5">
      <w:pPr>
        <w:ind w:right="17"/>
        <w:rPr>
          <w:rFonts w:ascii="Arial" w:eastAsia="Arial" w:hAnsi="Arial" w:cs="Arial"/>
          <w:b/>
          <w:sz w:val="40"/>
          <w:szCs w:val="40"/>
        </w:rPr>
      </w:pPr>
    </w:p>
    <w:p w14:paraId="00000006" w14:textId="5A270FF9" w:rsidR="00CB20C5" w:rsidRDefault="0001240E">
      <w:pPr>
        <w:ind w:right="17"/>
        <w:rPr>
          <w:rFonts w:ascii="Arial" w:eastAsia="Arial" w:hAnsi="Arial" w:cs="Arial"/>
          <w:b/>
          <w:sz w:val="40"/>
          <w:szCs w:val="40"/>
        </w:rPr>
      </w:pPr>
      <w:r>
        <w:rPr>
          <w:rFonts w:ascii="Arial" w:eastAsia="Arial" w:hAnsi="Arial" w:cs="Arial"/>
          <w:b/>
          <w:noProof/>
          <w:sz w:val="40"/>
          <w:szCs w:val="40"/>
        </w:rPr>
        <w:drawing>
          <wp:anchor distT="0" distB="0" distL="114300" distR="114300" simplePos="0" relativeHeight="251657728" behindDoc="0" locked="0" layoutInCell="1" allowOverlap="1" wp14:anchorId="2990FCEF" wp14:editId="279CAAB6">
            <wp:simplePos x="0" y="0"/>
            <wp:positionH relativeFrom="page">
              <wp:align>center</wp:align>
            </wp:positionH>
            <wp:positionV relativeFrom="paragraph">
              <wp:posOffset>86360</wp:posOffset>
            </wp:positionV>
            <wp:extent cx="3600921" cy="574244"/>
            <wp:effectExtent l="0" t="0" r="0" b="0"/>
            <wp:wrapThrough wrapText="bothSides">
              <wp:wrapPolygon edited="0">
                <wp:start x="0" y="0"/>
                <wp:lineTo x="0" y="20788"/>
                <wp:lineTo x="21486" y="20788"/>
                <wp:lineTo x="21486" y="0"/>
                <wp:lineTo x="0" y="0"/>
              </wp:wrapPolygon>
            </wp:wrapThrough>
            <wp:docPr id="10" name="image2.jpg" descr="CUPE_text_pms227.jpg"/>
            <wp:cNvGraphicFramePr/>
            <a:graphic xmlns:a="http://schemas.openxmlformats.org/drawingml/2006/main">
              <a:graphicData uri="http://schemas.openxmlformats.org/drawingml/2006/picture">
                <pic:pic xmlns:pic="http://schemas.openxmlformats.org/drawingml/2006/picture">
                  <pic:nvPicPr>
                    <pic:cNvPr id="0" name="image2.jpg" descr="CUPE_text_pms227.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600921" cy="574244"/>
                    </a:xfrm>
                    <a:prstGeom prst="rect">
                      <a:avLst/>
                    </a:prstGeom>
                    <a:ln/>
                  </pic:spPr>
                </pic:pic>
              </a:graphicData>
            </a:graphic>
            <wp14:sizeRelH relativeFrom="page">
              <wp14:pctWidth>0</wp14:pctWidth>
            </wp14:sizeRelH>
            <wp14:sizeRelV relativeFrom="page">
              <wp14:pctHeight>0</wp14:pctHeight>
            </wp14:sizeRelV>
          </wp:anchor>
        </w:drawing>
      </w:r>
    </w:p>
    <w:p w14:paraId="00000007" w14:textId="2DE23564" w:rsidR="00CB20C5" w:rsidRDefault="00CB20C5">
      <w:pPr>
        <w:ind w:right="17"/>
        <w:jc w:val="right"/>
        <w:rPr>
          <w:rFonts w:ascii="Arial" w:eastAsia="Arial" w:hAnsi="Arial" w:cs="Arial"/>
          <w:b/>
          <w:sz w:val="40"/>
          <w:szCs w:val="40"/>
        </w:rPr>
      </w:pPr>
    </w:p>
    <w:p w14:paraId="00000008" w14:textId="77777777" w:rsidR="00CB20C5" w:rsidRDefault="00CB20C5">
      <w:pPr>
        <w:ind w:right="17"/>
        <w:rPr>
          <w:rFonts w:ascii="Arial" w:eastAsia="Arial" w:hAnsi="Arial" w:cs="Arial"/>
          <w:b/>
          <w:sz w:val="40"/>
          <w:szCs w:val="40"/>
        </w:rPr>
      </w:pPr>
    </w:p>
    <w:p w14:paraId="00000009" w14:textId="77777777" w:rsidR="00CB20C5" w:rsidRDefault="00CB20C5">
      <w:pPr>
        <w:ind w:right="17"/>
        <w:rPr>
          <w:rFonts w:ascii="Arial" w:eastAsia="Arial" w:hAnsi="Arial" w:cs="Arial"/>
          <w:b/>
          <w:sz w:val="40"/>
          <w:szCs w:val="40"/>
        </w:rPr>
      </w:pPr>
    </w:p>
    <w:p w14:paraId="0000000A" w14:textId="77777777" w:rsidR="00CB20C5" w:rsidRDefault="009818CF" w:rsidP="0001240E">
      <w:pPr>
        <w:ind w:right="17"/>
        <w:jc w:val="center"/>
        <w:rPr>
          <w:rFonts w:ascii="Arial" w:eastAsia="Arial" w:hAnsi="Arial" w:cs="Arial"/>
          <w:b/>
          <w:sz w:val="48"/>
          <w:szCs w:val="48"/>
        </w:rPr>
      </w:pPr>
      <w:r>
        <w:rPr>
          <w:rFonts w:ascii="Arial" w:eastAsia="Arial" w:hAnsi="Arial" w:cs="Arial"/>
          <w:b/>
          <w:sz w:val="48"/>
          <w:szCs w:val="48"/>
        </w:rPr>
        <w:t>LOCAL 3911</w:t>
      </w:r>
    </w:p>
    <w:p w14:paraId="0000000B" w14:textId="77777777" w:rsidR="00CB20C5" w:rsidRDefault="009818CF" w:rsidP="0001240E">
      <w:pPr>
        <w:ind w:right="17"/>
        <w:jc w:val="center"/>
        <w:rPr>
          <w:rFonts w:ascii="Arial" w:eastAsia="Arial" w:hAnsi="Arial" w:cs="Arial"/>
          <w:b/>
          <w:sz w:val="36"/>
          <w:szCs w:val="36"/>
        </w:rPr>
      </w:pPr>
      <w:r>
        <w:rPr>
          <w:rFonts w:ascii="Arial" w:eastAsia="Arial" w:hAnsi="Arial" w:cs="Arial"/>
          <w:b/>
          <w:sz w:val="36"/>
          <w:szCs w:val="36"/>
        </w:rPr>
        <w:t>Athabasca University</w:t>
      </w:r>
    </w:p>
    <w:p w14:paraId="0000000C" w14:textId="77777777" w:rsidR="00CB20C5" w:rsidRDefault="00CB20C5">
      <w:pPr>
        <w:ind w:right="17"/>
        <w:rPr>
          <w:rFonts w:ascii="Arial" w:eastAsia="Arial" w:hAnsi="Arial" w:cs="Arial"/>
          <w:b/>
          <w:sz w:val="40"/>
          <w:szCs w:val="40"/>
        </w:rPr>
      </w:pPr>
    </w:p>
    <w:p w14:paraId="0000000D" w14:textId="77777777" w:rsidR="00CB20C5" w:rsidRDefault="00CB20C5">
      <w:pPr>
        <w:ind w:right="17"/>
        <w:rPr>
          <w:rFonts w:ascii="Arial" w:eastAsia="Arial" w:hAnsi="Arial" w:cs="Arial"/>
          <w:b/>
          <w:sz w:val="40"/>
          <w:szCs w:val="40"/>
        </w:rPr>
      </w:pPr>
    </w:p>
    <w:p w14:paraId="0000000E" w14:textId="77777777" w:rsidR="00CB20C5" w:rsidRDefault="009818CF">
      <w:pPr>
        <w:ind w:right="17"/>
        <w:rPr>
          <w:rFonts w:ascii="Times New Roman" w:hAnsi="Times New Roman"/>
          <w:b/>
          <w:color w:val="1F497D"/>
          <w:sz w:val="76"/>
          <w:szCs w:val="76"/>
        </w:rPr>
      </w:pPr>
      <w:r>
        <w:rPr>
          <w:rFonts w:ascii="Times New Roman" w:hAnsi="Times New Roman"/>
          <w:b/>
          <w:color w:val="1F497D"/>
          <w:sz w:val="76"/>
          <w:szCs w:val="76"/>
        </w:rPr>
        <w:t xml:space="preserve"> </w:t>
      </w:r>
    </w:p>
    <w:p w14:paraId="02DD33FA" w14:textId="77777777" w:rsidR="0001240E" w:rsidRDefault="009818CF">
      <w:pPr>
        <w:ind w:right="17"/>
        <w:rPr>
          <w:rFonts w:ascii="Arial" w:eastAsia="Arial" w:hAnsi="Arial" w:cs="Arial"/>
          <w:b/>
          <w:sz w:val="28"/>
          <w:szCs w:val="28"/>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0C70E4CD" w14:textId="77777777" w:rsidR="0001240E" w:rsidRDefault="0001240E">
      <w:pPr>
        <w:ind w:right="17"/>
        <w:rPr>
          <w:rFonts w:ascii="Arial" w:eastAsia="Arial" w:hAnsi="Arial" w:cs="Arial"/>
          <w:b/>
          <w:sz w:val="28"/>
          <w:szCs w:val="28"/>
        </w:rPr>
      </w:pPr>
    </w:p>
    <w:p w14:paraId="00000010" w14:textId="784B3117" w:rsidR="00CB20C5" w:rsidRPr="00975EFD" w:rsidRDefault="009818CF" w:rsidP="0001240E">
      <w:pPr>
        <w:ind w:left="1440" w:right="17"/>
        <w:rPr>
          <w:rFonts w:ascii="Arial" w:eastAsia="Arial" w:hAnsi="Arial" w:cs="Arial"/>
          <w:b/>
          <w:dstrike/>
          <w:color w:val="FF0000"/>
          <w:sz w:val="28"/>
          <w:szCs w:val="28"/>
        </w:rPr>
      </w:pPr>
      <w:r>
        <w:rPr>
          <w:rFonts w:ascii="Arial" w:eastAsia="Arial" w:hAnsi="Arial" w:cs="Arial"/>
          <w:b/>
          <w:sz w:val="28"/>
          <w:szCs w:val="28"/>
        </w:rPr>
        <w:t>Adopted by Membership on</w:t>
      </w:r>
      <w:r w:rsidR="0001240E">
        <w:rPr>
          <w:rFonts w:ascii="Arial" w:eastAsia="Arial" w:hAnsi="Arial" w:cs="Arial"/>
          <w:b/>
          <w:sz w:val="28"/>
          <w:szCs w:val="28"/>
        </w:rPr>
        <w:t xml:space="preserve"> </w:t>
      </w:r>
      <w:r w:rsidR="000867F3">
        <w:rPr>
          <w:rFonts w:ascii="Arial" w:eastAsia="Arial" w:hAnsi="Arial" w:cs="Arial"/>
          <w:b/>
          <w:sz w:val="28"/>
          <w:szCs w:val="28"/>
        </w:rPr>
        <w:t>October 6, 2020</w:t>
      </w:r>
    </w:p>
    <w:p w14:paraId="00000011" w14:textId="77777777" w:rsidR="00CB20C5" w:rsidRDefault="00CB20C5">
      <w:pPr>
        <w:ind w:left="6480" w:right="17"/>
        <w:rPr>
          <w:rFonts w:ascii="Arial" w:eastAsia="Arial" w:hAnsi="Arial" w:cs="Arial"/>
          <w:b/>
          <w:sz w:val="28"/>
          <w:szCs w:val="28"/>
        </w:rPr>
      </w:pPr>
    </w:p>
    <w:p w14:paraId="00000012" w14:textId="77777777" w:rsidR="00CB20C5" w:rsidRPr="009818CF" w:rsidRDefault="00CB20C5">
      <w:pPr>
        <w:ind w:right="17"/>
        <w:rPr>
          <w:rFonts w:ascii="Arial" w:eastAsia="Arial" w:hAnsi="Arial" w:cs="Arial"/>
          <w:bCs/>
          <w:sz w:val="28"/>
          <w:szCs w:val="28"/>
        </w:rPr>
      </w:pPr>
    </w:p>
    <w:p w14:paraId="00000014" w14:textId="66B6DD43" w:rsidR="00CB20C5" w:rsidRPr="000867F3" w:rsidRDefault="009818CF" w:rsidP="0001240E">
      <w:pPr>
        <w:ind w:right="17"/>
        <w:rPr>
          <w:rFonts w:ascii="Arial" w:eastAsia="Arial" w:hAnsi="Arial" w:cs="Arial"/>
          <w:bCs/>
          <w:color w:val="000000" w:themeColor="text1"/>
          <w:sz w:val="28"/>
          <w:szCs w:val="28"/>
        </w:rPr>
      </w:pPr>
      <w:r w:rsidRPr="0001240E">
        <w:rPr>
          <w:rFonts w:ascii="Arial" w:eastAsia="Arial" w:hAnsi="Arial" w:cs="Arial"/>
          <w:b/>
          <w:sz w:val="28"/>
          <w:szCs w:val="28"/>
        </w:rPr>
        <w:t xml:space="preserve">Approved by </w:t>
      </w:r>
      <w:r w:rsidRPr="000867F3">
        <w:rPr>
          <w:rFonts w:ascii="Arial" w:eastAsia="Arial" w:hAnsi="Arial" w:cs="Arial"/>
          <w:b/>
          <w:color w:val="000000" w:themeColor="text1"/>
          <w:sz w:val="28"/>
          <w:szCs w:val="28"/>
        </w:rPr>
        <w:t>National President’s Office on</w:t>
      </w:r>
      <w:r w:rsidRPr="000867F3">
        <w:rPr>
          <w:rFonts w:ascii="Arial" w:eastAsia="Arial" w:hAnsi="Arial" w:cs="Arial"/>
          <w:bCs/>
          <w:color w:val="000000" w:themeColor="text1"/>
          <w:sz w:val="22"/>
          <w:szCs w:val="22"/>
        </w:rPr>
        <w:t xml:space="preserve">  </w:t>
      </w:r>
    </w:p>
    <w:p w14:paraId="00000015" w14:textId="77777777" w:rsidR="00CB20C5" w:rsidRPr="000867F3" w:rsidRDefault="00CB20C5">
      <w:pPr>
        <w:ind w:right="17"/>
        <w:rPr>
          <w:rFonts w:ascii="Arial" w:eastAsia="Arial" w:hAnsi="Arial" w:cs="Arial"/>
          <w:b/>
          <w:color w:val="000000" w:themeColor="text1"/>
          <w:sz w:val="22"/>
          <w:szCs w:val="22"/>
        </w:rPr>
      </w:pPr>
    </w:p>
    <w:p w14:paraId="00000016" w14:textId="77777777" w:rsidR="00CB20C5" w:rsidRDefault="00CB20C5">
      <w:pPr>
        <w:ind w:right="17"/>
        <w:rPr>
          <w:rFonts w:ascii="Arial" w:eastAsia="Arial" w:hAnsi="Arial" w:cs="Arial"/>
          <w:b/>
          <w:sz w:val="22"/>
          <w:szCs w:val="22"/>
        </w:rPr>
      </w:pPr>
    </w:p>
    <w:p w14:paraId="00000017" w14:textId="77777777" w:rsidR="00CB20C5" w:rsidRDefault="00CB20C5">
      <w:pPr>
        <w:ind w:right="17"/>
        <w:rPr>
          <w:rFonts w:ascii="Arial" w:eastAsia="Arial" w:hAnsi="Arial" w:cs="Arial"/>
          <w:b/>
          <w:sz w:val="22"/>
          <w:szCs w:val="22"/>
        </w:rPr>
      </w:pPr>
    </w:p>
    <w:p w14:paraId="00000018" w14:textId="77777777" w:rsidR="00CB20C5" w:rsidRDefault="00CB20C5">
      <w:pPr>
        <w:ind w:right="17"/>
        <w:rPr>
          <w:rFonts w:ascii="Arial" w:eastAsia="Arial" w:hAnsi="Arial" w:cs="Arial"/>
          <w:b/>
          <w:sz w:val="22"/>
          <w:szCs w:val="22"/>
        </w:rPr>
      </w:pPr>
    </w:p>
    <w:p w14:paraId="00000019" w14:textId="77777777" w:rsidR="00CB20C5" w:rsidRDefault="00CB20C5">
      <w:pPr>
        <w:ind w:right="17"/>
        <w:rPr>
          <w:rFonts w:ascii="Arial" w:eastAsia="Arial" w:hAnsi="Arial" w:cs="Arial"/>
          <w:b/>
          <w:sz w:val="22"/>
          <w:szCs w:val="22"/>
        </w:rPr>
      </w:pPr>
    </w:p>
    <w:p w14:paraId="0000001A" w14:textId="77777777" w:rsidR="00CB20C5" w:rsidRDefault="00CB20C5">
      <w:pPr>
        <w:ind w:right="17"/>
        <w:rPr>
          <w:rFonts w:ascii="Arial" w:eastAsia="Arial" w:hAnsi="Arial" w:cs="Arial"/>
          <w:b/>
          <w:sz w:val="22"/>
          <w:szCs w:val="22"/>
        </w:rPr>
      </w:pPr>
    </w:p>
    <w:p w14:paraId="0000001B" w14:textId="7814FA50" w:rsidR="000B2D7D" w:rsidRDefault="000B2D7D">
      <w:pPr>
        <w:ind w:right="17"/>
        <w:rPr>
          <w:rFonts w:ascii="Arial" w:eastAsia="Arial" w:hAnsi="Arial" w:cs="Arial"/>
          <w:sz w:val="12"/>
          <w:szCs w:val="12"/>
        </w:rPr>
      </w:pPr>
      <w:r>
        <w:rPr>
          <w:rFonts w:ascii="Arial" w:eastAsia="Arial" w:hAnsi="Arial" w:cs="Arial"/>
          <w:sz w:val="12"/>
          <w:szCs w:val="12"/>
        </w:rPr>
        <w:br/>
      </w:r>
    </w:p>
    <w:p w14:paraId="57D3CFA3" w14:textId="77777777" w:rsidR="000B2D7D" w:rsidRDefault="000B2D7D">
      <w:pPr>
        <w:rPr>
          <w:rFonts w:ascii="Arial" w:eastAsia="Arial" w:hAnsi="Arial" w:cs="Arial"/>
          <w:sz w:val="12"/>
          <w:szCs w:val="12"/>
        </w:rPr>
      </w:pPr>
      <w:r>
        <w:rPr>
          <w:rFonts w:ascii="Arial" w:eastAsia="Arial" w:hAnsi="Arial" w:cs="Arial"/>
          <w:sz w:val="12"/>
          <w:szCs w:val="12"/>
        </w:rPr>
        <w:br w:type="page"/>
      </w:r>
    </w:p>
    <w:p w14:paraId="4EB7B12D" w14:textId="77777777" w:rsidR="00CB20C5" w:rsidRDefault="00CB20C5">
      <w:pPr>
        <w:ind w:right="17"/>
        <w:rPr>
          <w:rFonts w:ascii="Arial" w:eastAsia="Arial" w:hAnsi="Arial" w:cs="Arial"/>
          <w:sz w:val="12"/>
          <w:szCs w:val="12"/>
        </w:rPr>
      </w:pPr>
    </w:p>
    <w:p w14:paraId="0000001C" w14:textId="4A7D6730" w:rsidR="00CB20C5" w:rsidRDefault="00CB20C5">
      <w:pPr>
        <w:ind w:right="17"/>
        <w:jc w:val="right"/>
        <w:rPr>
          <w:rFonts w:ascii="Arial" w:eastAsia="Arial" w:hAnsi="Arial" w:cs="Arial"/>
          <w:sz w:val="12"/>
          <w:szCs w:val="12"/>
        </w:rPr>
      </w:pPr>
    </w:p>
    <w:p w14:paraId="00000022" w14:textId="77777777" w:rsidR="00CB20C5" w:rsidRDefault="009818CF">
      <w:pPr>
        <w:pStyle w:val="Heading2"/>
        <w:spacing w:before="0" w:after="0"/>
        <w:jc w:val="center"/>
        <w:rPr>
          <w:rFonts w:ascii="Arial" w:eastAsia="Arial" w:hAnsi="Arial" w:cs="Arial"/>
          <w:color w:val="000000"/>
          <w:sz w:val="28"/>
          <w:szCs w:val="28"/>
        </w:rPr>
      </w:pPr>
      <w:bookmarkStart w:id="0" w:name="_heading=h.gjdgxs" w:colFirst="0" w:colLast="0"/>
      <w:bookmarkEnd w:id="0"/>
      <w:r>
        <w:rPr>
          <w:rFonts w:ascii="Arial" w:eastAsia="Arial" w:hAnsi="Arial" w:cs="Arial"/>
          <w:color w:val="000000"/>
          <w:sz w:val="28"/>
          <w:szCs w:val="28"/>
        </w:rPr>
        <w:t>CUPE NATIONAL EQUALITY STATEMENT</w:t>
      </w:r>
    </w:p>
    <w:p w14:paraId="00000023" w14:textId="77777777" w:rsidR="00CB20C5" w:rsidRDefault="00CB20C5">
      <w:pPr>
        <w:widowControl/>
        <w:pBdr>
          <w:top w:val="nil"/>
          <w:left w:val="nil"/>
          <w:bottom w:val="nil"/>
          <w:right w:val="nil"/>
          <w:between w:val="nil"/>
        </w:pBdr>
        <w:jc w:val="center"/>
        <w:rPr>
          <w:rFonts w:ascii="Arial" w:eastAsia="Arial" w:hAnsi="Arial" w:cs="Arial"/>
          <w:b/>
          <w:color w:val="000000"/>
          <w:sz w:val="32"/>
          <w:szCs w:val="32"/>
        </w:rPr>
      </w:pPr>
    </w:p>
    <w:p w14:paraId="00000024" w14:textId="77777777" w:rsidR="00CB20C5" w:rsidRDefault="00CB20C5">
      <w:pPr>
        <w:widowControl/>
        <w:pBdr>
          <w:top w:val="nil"/>
          <w:left w:val="nil"/>
          <w:bottom w:val="nil"/>
          <w:right w:val="nil"/>
          <w:between w:val="nil"/>
        </w:pBdr>
        <w:rPr>
          <w:rFonts w:ascii="Arial" w:eastAsia="Arial" w:hAnsi="Arial" w:cs="Arial"/>
          <w:color w:val="000000"/>
          <w:szCs w:val="24"/>
        </w:rPr>
      </w:pPr>
    </w:p>
    <w:p w14:paraId="00000025" w14:textId="77777777" w:rsidR="00CB20C5" w:rsidRDefault="00CB20C5">
      <w:pPr>
        <w:widowControl/>
        <w:pBdr>
          <w:top w:val="nil"/>
          <w:left w:val="nil"/>
          <w:bottom w:val="nil"/>
          <w:right w:val="nil"/>
          <w:between w:val="nil"/>
        </w:pBdr>
        <w:rPr>
          <w:rFonts w:ascii="Arial" w:eastAsia="Arial" w:hAnsi="Arial" w:cs="Arial"/>
          <w:color w:val="000000"/>
          <w:szCs w:val="24"/>
        </w:rPr>
      </w:pPr>
    </w:p>
    <w:p w14:paraId="00000026" w14:textId="77777777" w:rsidR="00CB20C5" w:rsidRDefault="009818CF">
      <w:pPr>
        <w:widowControl/>
        <w:pBdr>
          <w:top w:val="nil"/>
          <w:left w:val="nil"/>
          <w:bottom w:val="nil"/>
          <w:right w:val="nil"/>
          <w:between w:val="nil"/>
        </w:pBdr>
        <w:rPr>
          <w:rFonts w:ascii="Arial" w:eastAsia="Arial" w:hAnsi="Arial" w:cs="Arial"/>
          <w:color w:val="000000"/>
          <w:szCs w:val="24"/>
        </w:rPr>
      </w:pPr>
      <w:r>
        <w:rPr>
          <w:rFonts w:ascii="Arial" w:eastAsia="Arial" w:hAnsi="Arial" w:cs="Arial"/>
          <w:color w:val="000000"/>
          <w:szCs w:val="24"/>
        </w:rPr>
        <w:t>Union solidarity is based on the principle that union members are equal and deserve mutual respect at all levels.  Any behaviour that creates conflict prevents us from working together to strengthen our union.</w:t>
      </w:r>
    </w:p>
    <w:p w14:paraId="00000027" w14:textId="77777777" w:rsidR="00CB20C5" w:rsidRDefault="00CB20C5">
      <w:pPr>
        <w:widowControl/>
        <w:pBdr>
          <w:top w:val="nil"/>
          <w:left w:val="nil"/>
          <w:bottom w:val="nil"/>
          <w:right w:val="nil"/>
          <w:between w:val="nil"/>
        </w:pBdr>
        <w:rPr>
          <w:rFonts w:ascii="Arial" w:eastAsia="Arial" w:hAnsi="Arial" w:cs="Arial"/>
          <w:color w:val="000000"/>
          <w:szCs w:val="24"/>
        </w:rPr>
      </w:pPr>
    </w:p>
    <w:p w14:paraId="00000028" w14:textId="77777777" w:rsidR="00CB20C5" w:rsidRDefault="009818CF">
      <w:pPr>
        <w:widowControl/>
        <w:pBdr>
          <w:top w:val="nil"/>
          <w:left w:val="nil"/>
          <w:bottom w:val="nil"/>
          <w:right w:val="nil"/>
          <w:between w:val="nil"/>
        </w:pBdr>
        <w:rPr>
          <w:rFonts w:ascii="Arial" w:eastAsia="Arial" w:hAnsi="Arial" w:cs="Arial"/>
          <w:color w:val="000000"/>
          <w:szCs w:val="24"/>
        </w:rPr>
      </w:pPr>
      <w:r>
        <w:rPr>
          <w:rFonts w:ascii="Arial" w:eastAsia="Arial" w:hAnsi="Arial" w:cs="Arial"/>
          <w:color w:val="000000"/>
          <w:szCs w:val="24"/>
        </w:rPr>
        <w:t>As unionists, mutual respect, cooperation, and understanding are our goals.  We should neither condone nor tolerate behaviour that undermines the dignity or self-esteem of any individual or creates an intimidating, hostile, or offensive environment.</w:t>
      </w:r>
    </w:p>
    <w:p w14:paraId="00000029" w14:textId="77777777" w:rsidR="00CB20C5" w:rsidRDefault="00CB20C5">
      <w:pPr>
        <w:widowControl/>
        <w:pBdr>
          <w:top w:val="nil"/>
          <w:left w:val="nil"/>
          <w:bottom w:val="nil"/>
          <w:right w:val="nil"/>
          <w:between w:val="nil"/>
        </w:pBdr>
        <w:rPr>
          <w:rFonts w:ascii="Arial" w:eastAsia="Arial" w:hAnsi="Arial" w:cs="Arial"/>
          <w:color w:val="000000"/>
          <w:szCs w:val="24"/>
        </w:rPr>
      </w:pPr>
    </w:p>
    <w:p w14:paraId="0000002A" w14:textId="77777777" w:rsidR="00CB20C5" w:rsidRDefault="009818CF">
      <w:pPr>
        <w:widowControl/>
        <w:pBdr>
          <w:top w:val="nil"/>
          <w:left w:val="nil"/>
          <w:bottom w:val="nil"/>
          <w:right w:val="nil"/>
          <w:between w:val="nil"/>
        </w:pBdr>
        <w:rPr>
          <w:rFonts w:ascii="Arial" w:eastAsia="Arial" w:hAnsi="Arial" w:cs="Arial"/>
          <w:color w:val="000000"/>
          <w:szCs w:val="24"/>
        </w:rPr>
      </w:pPr>
      <w:r>
        <w:rPr>
          <w:rFonts w:ascii="Arial" w:eastAsia="Arial" w:hAnsi="Arial" w:cs="Arial"/>
          <w:color w:val="000000"/>
          <w:szCs w:val="24"/>
        </w:rPr>
        <w:t xml:space="preserve">Discriminatory speech or conduct which is racist, sexist, transphobic, or homophobic hurts and thereby divides us.  So too does discrimination </w:t>
      </w:r>
      <w:proofErr w:type="gramStart"/>
      <w:r>
        <w:rPr>
          <w:rFonts w:ascii="Arial" w:eastAsia="Arial" w:hAnsi="Arial" w:cs="Arial"/>
          <w:color w:val="000000"/>
          <w:szCs w:val="24"/>
        </w:rPr>
        <w:t>on the basis of</w:t>
      </w:r>
      <w:proofErr w:type="gramEnd"/>
      <w:r>
        <w:rPr>
          <w:rFonts w:ascii="Arial" w:eastAsia="Arial" w:hAnsi="Arial" w:cs="Arial"/>
          <w:color w:val="000000"/>
          <w:szCs w:val="24"/>
        </w:rPr>
        <w:t xml:space="preserve"> ability, age, class, religion and ethnic origin.</w:t>
      </w:r>
    </w:p>
    <w:p w14:paraId="0000002B" w14:textId="77777777" w:rsidR="00CB20C5" w:rsidRDefault="00CB20C5">
      <w:pPr>
        <w:widowControl/>
        <w:pBdr>
          <w:top w:val="nil"/>
          <w:left w:val="nil"/>
          <w:bottom w:val="nil"/>
          <w:right w:val="nil"/>
          <w:between w:val="nil"/>
        </w:pBdr>
        <w:rPr>
          <w:rFonts w:ascii="Arial" w:eastAsia="Arial" w:hAnsi="Arial" w:cs="Arial"/>
          <w:color w:val="000000"/>
          <w:szCs w:val="24"/>
        </w:rPr>
      </w:pPr>
    </w:p>
    <w:p w14:paraId="0000002C" w14:textId="77777777" w:rsidR="00CB20C5" w:rsidRDefault="009818CF">
      <w:pPr>
        <w:widowControl/>
        <w:pBdr>
          <w:top w:val="nil"/>
          <w:left w:val="nil"/>
          <w:bottom w:val="nil"/>
          <w:right w:val="nil"/>
          <w:between w:val="nil"/>
        </w:pBdr>
        <w:rPr>
          <w:rFonts w:ascii="Arial" w:eastAsia="Arial" w:hAnsi="Arial" w:cs="Arial"/>
          <w:color w:val="000000"/>
          <w:szCs w:val="24"/>
        </w:rPr>
      </w:pPr>
      <w:r>
        <w:rPr>
          <w:rFonts w:ascii="Arial" w:eastAsia="Arial" w:hAnsi="Arial" w:cs="Arial"/>
          <w:color w:val="000000"/>
          <w:szCs w:val="24"/>
        </w:rPr>
        <w:t>Sometimes discrimination takes the form of harassment.  Harassment means using real or perceived power to abuse, devalue, or humiliate.  Harassment should not be treated as a joke.  The uneasiness and resentment that it creates are not feelings that help us grow as a union.</w:t>
      </w:r>
    </w:p>
    <w:p w14:paraId="0000002D" w14:textId="77777777" w:rsidR="00CB20C5" w:rsidRDefault="00CB20C5">
      <w:pPr>
        <w:widowControl/>
        <w:pBdr>
          <w:top w:val="nil"/>
          <w:left w:val="nil"/>
          <w:bottom w:val="nil"/>
          <w:right w:val="nil"/>
          <w:between w:val="nil"/>
        </w:pBdr>
        <w:rPr>
          <w:rFonts w:ascii="Arial" w:eastAsia="Arial" w:hAnsi="Arial" w:cs="Arial"/>
          <w:color w:val="000000"/>
          <w:szCs w:val="24"/>
        </w:rPr>
      </w:pPr>
    </w:p>
    <w:p w14:paraId="0000002E" w14:textId="77777777" w:rsidR="00CB20C5" w:rsidRDefault="009818CF">
      <w:pPr>
        <w:widowControl/>
        <w:pBdr>
          <w:top w:val="nil"/>
          <w:left w:val="nil"/>
          <w:bottom w:val="nil"/>
          <w:right w:val="nil"/>
          <w:between w:val="nil"/>
        </w:pBdr>
        <w:rPr>
          <w:rFonts w:ascii="Arial" w:eastAsia="Arial" w:hAnsi="Arial" w:cs="Arial"/>
          <w:color w:val="000000"/>
          <w:szCs w:val="24"/>
        </w:rPr>
      </w:pPr>
      <w:r>
        <w:rPr>
          <w:rFonts w:ascii="Arial" w:eastAsia="Arial" w:hAnsi="Arial" w:cs="Arial"/>
          <w:color w:val="000000"/>
          <w:szCs w:val="24"/>
        </w:rPr>
        <w:t>Discrimination and harassment focus on characteristics that make us different; and they reduce our capacity to work together on shared concerns such as decent wages, safe working conditions, and justice in the workplace, society, and in our union.</w:t>
      </w:r>
    </w:p>
    <w:p w14:paraId="0000002F" w14:textId="77777777" w:rsidR="00CB20C5" w:rsidRDefault="00CB20C5">
      <w:pPr>
        <w:widowControl/>
        <w:pBdr>
          <w:top w:val="nil"/>
          <w:left w:val="nil"/>
          <w:bottom w:val="nil"/>
          <w:right w:val="nil"/>
          <w:between w:val="nil"/>
        </w:pBdr>
        <w:rPr>
          <w:rFonts w:ascii="Arial" w:eastAsia="Arial" w:hAnsi="Arial" w:cs="Arial"/>
          <w:color w:val="000000"/>
          <w:szCs w:val="24"/>
        </w:rPr>
      </w:pPr>
    </w:p>
    <w:p w14:paraId="00000030" w14:textId="700E839C" w:rsidR="00CB20C5" w:rsidRDefault="009818CF">
      <w:pPr>
        <w:widowControl/>
        <w:pBdr>
          <w:top w:val="nil"/>
          <w:left w:val="nil"/>
          <w:bottom w:val="nil"/>
          <w:right w:val="nil"/>
          <w:between w:val="nil"/>
        </w:pBdr>
        <w:rPr>
          <w:rFonts w:ascii="Arial" w:eastAsia="Arial" w:hAnsi="Arial" w:cs="Arial"/>
          <w:color w:val="000000"/>
          <w:szCs w:val="24"/>
        </w:rPr>
      </w:pPr>
      <w:r>
        <w:rPr>
          <w:rFonts w:ascii="Arial" w:eastAsia="Arial" w:hAnsi="Arial" w:cs="Arial"/>
          <w:color w:val="000000"/>
          <w:szCs w:val="24"/>
        </w:rPr>
        <w:t xml:space="preserve">CUPE’s policies and practices must reflect our commitment to equality.  Members, staff, and elected officers must be mindful that all </w:t>
      </w:r>
      <w:r w:rsidR="003E5C65" w:rsidRPr="000867F3">
        <w:rPr>
          <w:rFonts w:ascii="Arial" w:eastAsia="Arial" w:hAnsi="Arial" w:cs="Arial"/>
          <w:color w:val="000000" w:themeColor="text1"/>
          <w:szCs w:val="24"/>
        </w:rPr>
        <w:t>members</w:t>
      </w:r>
      <w:r w:rsidR="003E5C65" w:rsidRPr="009818CF">
        <w:rPr>
          <w:rFonts w:ascii="Arial" w:eastAsia="Arial" w:hAnsi="Arial" w:cs="Arial"/>
          <w:color w:val="FF0000"/>
          <w:szCs w:val="24"/>
        </w:rPr>
        <w:t xml:space="preserve"> </w:t>
      </w:r>
      <w:r w:rsidR="003E5C65" w:rsidRPr="003E5C65">
        <w:rPr>
          <w:rFonts w:ascii="Arial" w:eastAsia="Arial" w:hAnsi="Arial" w:cs="Arial"/>
          <w:color w:val="000000" w:themeColor="text1"/>
          <w:szCs w:val="24"/>
        </w:rPr>
        <w:t>person</w:t>
      </w:r>
      <w:r w:rsidR="003E5C65">
        <w:rPr>
          <w:rFonts w:ascii="Arial" w:eastAsia="Arial" w:hAnsi="Arial" w:cs="Arial"/>
          <w:color w:val="FF0000"/>
          <w:szCs w:val="24"/>
        </w:rPr>
        <w:t xml:space="preserve"> </w:t>
      </w:r>
      <w:r>
        <w:rPr>
          <w:rFonts w:ascii="Arial" w:eastAsia="Arial" w:hAnsi="Arial" w:cs="Arial"/>
          <w:color w:val="000000"/>
          <w:szCs w:val="24"/>
        </w:rPr>
        <w:t>deserve dignity, equality, and respect.</w:t>
      </w:r>
    </w:p>
    <w:p w14:paraId="00000040" w14:textId="77777777" w:rsidR="00CB20C5" w:rsidRDefault="00CB20C5">
      <w:pPr>
        <w:widowControl/>
        <w:rPr>
          <w:rFonts w:ascii="Arial" w:eastAsia="Arial" w:hAnsi="Arial" w:cs="Arial"/>
          <w:b/>
          <w:u w:val="single"/>
        </w:rPr>
      </w:pPr>
    </w:p>
    <w:p w14:paraId="225BC76D" w14:textId="77777777" w:rsidR="00ED7A01" w:rsidRDefault="00ED7A01">
      <w:pPr>
        <w:rPr>
          <w:rFonts w:ascii="Arial" w:eastAsia="Arial" w:hAnsi="Arial" w:cs="Arial"/>
          <w:b/>
          <w:bCs/>
          <w:noProof/>
          <w:sz w:val="28"/>
          <w:szCs w:val="22"/>
        </w:rPr>
      </w:pPr>
      <w:r>
        <w:br w:type="page"/>
      </w:r>
    </w:p>
    <w:p w14:paraId="4270DB44" w14:textId="6EC8A480" w:rsidR="00A17A38" w:rsidRPr="00A17A38" w:rsidRDefault="00A17A38" w:rsidP="007E0334">
      <w:pPr>
        <w:pStyle w:val="TOC1"/>
      </w:pPr>
      <w:r w:rsidRPr="00A17A38">
        <w:lastRenderedPageBreak/>
        <w:t>Table of Contents</w:t>
      </w:r>
    </w:p>
    <w:p w14:paraId="3D9AEE70" w14:textId="7BBA1860" w:rsidR="00A17A38" w:rsidRDefault="00A17A38" w:rsidP="007E0334">
      <w:pPr>
        <w:pStyle w:val="TOC1"/>
      </w:pPr>
    </w:p>
    <w:p w14:paraId="7A451F0D" w14:textId="78126B5B" w:rsidR="00ED7A01" w:rsidRPr="00A17A38" w:rsidRDefault="00A17A38" w:rsidP="00ED7A01">
      <w:pPr>
        <w:pBdr>
          <w:bottom w:val="single" w:sz="4" w:space="1" w:color="auto"/>
        </w:pBdr>
        <w:tabs>
          <w:tab w:val="right" w:pos="9195"/>
        </w:tabs>
        <w:rPr>
          <w:rFonts w:ascii="Arial" w:eastAsia="Arial" w:hAnsi="Arial" w:cs="Arial"/>
          <w:sz w:val="28"/>
          <w:szCs w:val="22"/>
        </w:rPr>
      </w:pPr>
      <w:r w:rsidRPr="00A17A38">
        <w:rPr>
          <w:rFonts w:ascii="Arial" w:eastAsia="Arial" w:hAnsi="Arial" w:cs="Arial"/>
          <w:sz w:val="28"/>
          <w:szCs w:val="22"/>
        </w:rPr>
        <w:t xml:space="preserve">Section </w:t>
      </w:r>
      <w:r w:rsidRPr="00A17A38">
        <w:rPr>
          <w:rFonts w:ascii="Arial" w:eastAsia="Arial" w:hAnsi="Arial" w:cs="Arial"/>
          <w:sz w:val="28"/>
          <w:szCs w:val="22"/>
        </w:rPr>
        <w:tab/>
        <w:t>Page</w:t>
      </w:r>
    </w:p>
    <w:p w14:paraId="1CDE10EB" w14:textId="77777777" w:rsidR="00ED7A01" w:rsidRDefault="00ED7A01" w:rsidP="007E0334">
      <w:pPr>
        <w:pStyle w:val="TOC1"/>
      </w:pPr>
    </w:p>
    <w:p w14:paraId="021113C6" w14:textId="352DE3B7" w:rsidR="006153A7" w:rsidRDefault="00590B90" w:rsidP="007E0334">
      <w:pPr>
        <w:pStyle w:val="TOC1"/>
        <w:rPr>
          <w:rFonts w:asciiTheme="minorHAnsi" w:eastAsiaTheme="minorEastAsia" w:hAnsiTheme="minorHAnsi" w:cstheme="minorBidi"/>
          <w:snapToGrid/>
          <w:sz w:val="22"/>
          <w:lang w:val="en-CA"/>
        </w:rPr>
      </w:pPr>
      <w:r w:rsidRPr="00ED7A01">
        <w:rPr>
          <w:sz w:val="24"/>
          <w:szCs w:val="20"/>
          <w:u w:val="single"/>
        </w:rPr>
        <w:fldChar w:fldCharType="begin"/>
      </w:r>
      <w:r w:rsidRPr="00ED7A01">
        <w:rPr>
          <w:sz w:val="24"/>
          <w:szCs w:val="20"/>
          <w:u w:val="single"/>
        </w:rPr>
        <w:instrText xml:space="preserve"> TOC \o "1-1" \h \z \u </w:instrText>
      </w:r>
      <w:r w:rsidRPr="00ED7A01">
        <w:rPr>
          <w:sz w:val="24"/>
          <w:szCs w:val="20"/>
          <w:u w:val="single"/>
        </w:rPr>
        <w:fldChar w:fldCharType="separate"/>
      </w:r>
      <w:hyperlink w:anchor="_Toc52975080" w:history="1">
        <w:r w:rsidR="006153A7" w:rsidRPr="00842F28">
          <w:rPr>
            <w:rStyle w:val="Hyperlink"/>
          </w:rPr>
          <w:t>INTRODUCTION</w:t>
        </w:r>
        <w:r w:rsidR="006153A7">
          <w:rPr>
            <w:webHidden/>
          </w:rPr>
          <w:tab/>
        </w:r>
        <w:r w:rsidR="006153A7">
          <w:rPr>
            <w:webHidden/>
          </w:rPr>
          <w:fldChar w:fldCharType="begin"/>
        </w:r>
        <w:r w:rsidR="006153A7">
          <w:rPr>
            <w:webHidden/>
          </w:rPr>
          <w:instrText xml:space="preserve"> PAGEREF _Toc52975080 \h </w:instrText>
        </w:r>
        <w:r w:rsidR="006153A7">
          <w:rPr>
            <w:webHidden/>
          </w:rPr>
        </w:r>
        <w:r w:rsidR="006153A7">
          <w:rPr>
            <w:webHidden/>
          </w:rPr>
          <w:fldChar w:fldCharType="separate"/>
        </w:r>
        <w:r w:rsidR="006153A7">
          <w:rPr>
            <w:webHidden/>
          </w:rPr>
          <w:t>1</w:t>
        </w:r>
        <w:r w:rsidR="006153A7">
          <w:rPr>
            <w:webHidden/>
          </w:rPr>
          <w:fldChar w:fldCharType="end"/>
        </w:r>
      </w:hyperlink>
    </w:p>
    <w:p w14:paraId="64305730" w14:textId="368A8AAC" w:rsidR="006153A7" w:rsidRDefault="00ED5C29" w:rsidP="007E0334">
      <w:pPr>
        <w:pStyle w:val="TOC1"/>
        <w:rPr>
          <w:rFonts w:asciiTheme="minorHAnsi" w:eastAsiaTheme="minorEastAsia" w:hAnsiTheme="minorHAnsi" w:cstheme="minorBidi"/>
          <w:snapToGrid/>
          <w:sz w:val="22"/>
          <w:lang w:val="en-CA"/>
        </w:rPr>
      </w:pPr>
      <w:hyperlink w:anchor="_Toc52975081" w:history="1">
        <w:r w:rsidR="006153A7" w:rsidRPr="00842F28">
          <w:rPr>
            <w:rStyle w:val="Hyperlink"/>
          </w:rPr>
          <w:t>SECTION 1 – NAME</w:t>
        </w:r>
        <w:r w:rsidR="006153A7">
          <w:rPr>
            <w:webHidden/>
          </w:rPr>
          <w:tab/>
        </w:r>
        <w:r w:rsidR="006153A7">
          <w:rPr>
            <w:webHidden/>
          </w:rPr>
          <w:fldChar w:fldCharType="begin"/>
        </w:r>
        <w:r w:rsidR="006153A7">
          <w:rPr>
            <w:webHidden/>
          </w:rPr>
          <w:instrText xml:space="preserve"> PAGEREF _Toc52975081 \h </w:instrText>
        </w:r>
        <w:r w:rsidR="006153A7">
          <w:rPr>
            <w:webHidden/>
          </w:rPr>
        </w:r>
        <w:r w:rsidR="006153A7">
          <w:rPr>
            <w:webHidden/>
          </w:rPr>
          <w:fldChar w:fldCharType="separate"/>
        </w:r>
        <w:r w:rsidR="006153A7">
          <w:rPr>
            <w:webHidden/>
          </w:rPr>
          <w:t>1</w:t>
        </w:r>
        <w:r w:rsidR="006153A7">
          <w:rPr>
            <w:webHidden/>
          </w:rPr>
          <w:fldChar w:fldCharType="end"/>
        </w:r>
      </w:hyperlink>
    </w:p>
    <w:p w14:paraId="2D8DB87D" w14:textId="34839697" w:rsidR="006153A7" w:rsidRDefault="00ED5C29" w:rsidP="007E0334">
      <w:pPr>
        <w:pStyle w:val="TOC1"/>
        <w:rPr>
          <w:rFonts w:asciiTheme="minorHAnsi" w:eastAsiaTheme="minorEastAsia" w:hAnsiTheme="minorHAnsi" w:cstheme="minorBidi"/>
          <w:snapToGrid/>
          <w:sz w:val="22"/>
          <w:lang w:val="en-CA"/>
        </w:rPr>
      </w:pPr>
      <w:hyperlink w:anchor="_Toc52975082" w:history="1">
        <w:r w:rsidR="006153A7" w:rsidRPr="00842F28">
          <w:rPr>
            <w:rStyle w:val="Hyperlink"/>
          </w:rPr>
          <w:t>SECTION 2 – OBJECTIVES</w:t>
        </w:r>
        <w:r w:rsidR="006153A7">
          <w:rPr>
            <w:webHidden/>
          </w:rPr>
          <w:tab/>
        </w:r>
        <w:r w:rsidR="006153A7">
          <w:rPr>
            <w:webHidden/>
          </w:rPr>
          <w:fldChar w:fldCharType="begin"/>
        </w:r>
        <w:r w:rsidR="006153A7">
          <w:rPr>
            <w:webHidden/>
          </w:rPr>
          <w:instrText xml:space="preserve"> PAGEREF _Toc52975082 \h </w:instrText>
        </w:r>
        <w:r w:rsidR="006153A7">
          <w:rPr>
            <w:webHidden/>
          </w:rPr>
        </w:r>
        <w:r w:rsidR="006153A7">
          <w:rPr>
            <w:webHidden/>
          </w:rPr>
          <w:fldChar w:fldCharType="separate"/>
        </w:r>
        <w:r w:rsidR="006153A7">
          <w:rPr>
            <w:webHidden/>
          </w:rPr>
          <w:t>1</w:t>
        </w:r>
        <w:r w:rsidR="006153A7">
          <w:rPr>
            <w:webHidden/>
          </w:rPr>
          <w:fldChar w:fldCharType="end"/>
        </w:r>
      </w:hyperlink>
    </w:p>
    <w:p w14:paraId="30EB5B0B" w14:textId="3320CEB8" w:rsidR="006153A7" w:rsidRDefault="00ED5C29" w:rsidP="007E0334">
      <w:pPr>
        <w:pStyle w:val="TOC1"/>
        <w:rPr>
          <w:rFonts w:asciiTheme="minorHAnsi" w:eastAsiaTheme="minorEastAsia" w:hAnsiTheme="minorHAnsi" w:cstheme="minorBidi"/>
          <w:snapToGrid/>
          <w:sz w:val="22"/>
          <w:lang w:val="en-CA"/>
        </w:rPr>
      </w:pPr>
      <w:hyperlink w:anchor="_Toc52975083" w:history="1">
        <w:r w:rsidR="006153A7" w:rsidRPr="00842F28">
          <w:rPr>
            <w:rStyle w:val="Hyperlink"/>
          </w:rPr>
          <w:t>SECTION 3 – REFERENCES and DEFINITIONS</w:t>
        </w:r>
        <w:r w:rsidR="006153A7">
          <w:rPr>
            <w:webHidden/>
          </w:rPr>
          <w:tab/>
        </w:r>
        <w:r w:rsidR="006153A7">
          <w:rPr>
            <w:webHidden/>
          </w:rPr>
          <w:fldChar w:fldCharType="begin"/>
        </w:r>
        <w:r w:rsidR="006153A7">
          <w:rPr>
            <w:webHidden/>
          </w:rPr>
          <w:instrText xml:space="preserve"> PAGEREF _Toc52975083 \h </w:instrText>
        </w:r>
        <w:r w:rsidR="006153A7">
          <w:rPr>
            <w:webHidden/>
          </w:rPr>
        </w:r>
        <w:r w:rsidR="006153A7">
          <w:rPr>
            <w:webHidden/>
          </w:rPr>
          <w:fldChar w:fldCharType="separate"/>
        </w:r>
        <w:r w:rsidR="006153A7">
          <w:rPr>
            <w:webHidden/>
          </w:rPr>
          <w:t>2</w:t>
        </w:r>
        <w:r w:rsidR="006153A7">
          <w:rPr>
            <w:webHidden/>
          </w:rPr>
          <w:fldChar w:fldCharType="end"/>
        </w:r>
      </w:hyperlink>
    </w:p>
    <w:p w14:paraId="50108159" w14:textId="6D371FD9" w:rsidR="006153A7" w:rsidRDefault="00ED5C29" w:rsidP="007E0334">
      <w:pPr>
        <w:pStyle w:val="TOC1"/>
        <w:rPr>
          <w:rFonts w:asciiTheme="minorHAnsi" w:eastAsiaTheme="minorEastAsia" w:hAnsiTheme="minorHAnsi" w:cstheme="minorBidi"/>
          <w:snapToGrid/>
          <w:sz w:val="22"/>
          <w:lang w:val="en-CA"/>
        </w:rPr>
      </w:pPr>
      <w:hyperlink w:anchor="_Toc52975084" w:history="1">
        <w:r w:rsidR="006153A7" w:rsidRPr="00842F28">
          <w:rPr>
            <w:rStyle w:val="Hyperlink"/>
          </w:rPr>
          <w:t>SECTION 4 – AFFILIATIONS</w:t>
        </w:r>
        <w:r w:rsidR="006153A7">
          <w:rPr>
            <w:webHidden/>
          </w:rPr>
          <w:tab/>
        </w:r>
        <w:r w:rsidR="006153A7">
          <w:rPr>
            <w:webHidden/>
          </w:rPr>
          <w:fldChar w:fldCharType="begin"/>
        </w:r>
        <w:r w:rsidR="006153A7">
          <w:rPr>
            <w:webHidden/>
          </w:rPr>
          <w:instrText xml:space="preserve"> PAGEREF _Toc52975084 \h </w:instrText>
        </w:r>
        <w:r w:rsidR="006153A7">
          <w:rPr>
            <w:webHidden/>
          </w:rPr>
        </w:r>
        <w:r w:rsidR="006153A7">
          <w:rPr>
            <w:webHidden/>
          </w:rPr>
          <w:fldChar w:fldCharType="separate"/>
        </w:r>
        <w:r w:rsidR="006153A7">
          <w:rPr>
            <w:webHidden/>
          </w:rPr>
          <w:t>2</w:t>
        </w:r>
        <w:r w:rsidR="006153A7">
          <w:rPr>
            <w:webHidden/>
          </w:rPr>
          <w:fldChar w:fldCharType="end"/>
        </w:r>
      </w:hyperlink>
    </w:p>
    <w:p w14:paraId="243F10B2" w14:textId="4E13EA6E" w:rsidR="006153A7" w:rsidRDefault="00ED5C29" w:rsidP="007E0334">
      <w:pPr>
        <w:pStyle w:val="TOC1"/>
        <w:rPr>
          <w:rFonts w:asciiTheme="minorHAnsi" w:eastAsiaTheme="minorEastAsia" w:hAnsiTheme="minorHAnsi" w:cstheme="minorBidi"/>
          <w:snapToGrid/>
          <w:sz w:val="22"/>
          <w:lang w:val="en-CA"/>
        </w:rPr>
      </w:pPr>
      <w:hyperlink w:anchor="_Toc52975085" w:history="1">
        <w:r w:rsidR="006153A7" w:rsidRPr="00842F28">
          <w:rPr>
            <w:rStyle w:val="Hyperlink"/>
          </w:rPr>
          <w:t>SECTION 5 – REGULAR and SPECIAL MEMBERSHIP MEETINGS</w:t>
        </w:r>
        <w:r w:rsidR="006153A7">
          <w:rPr>
            <w:webHidden/>
          </w:rPr>
          <w:tab/>
        </w:r>
        <w:r w:rsidR="006153A7">
          <w:rPr>
            <w:webHidden/>
          </w:rPr>
          <w:fldChar w:fldCharType="begin"/>
        </w:r>
        <w:r w:rsidR="006153A7">
          <w:rPr>
            <w:webHidden/>
          </w:rPr>
          <w:instrText xml:space="preserve"> PAGEREF _Toc52975085 \h </w:instrText>
        </w:r>
        <w:r w:rsidR="006153A7">
          <w:rPr>
            <w:webHidden/>
          </w:rPr>
        </w:r>
        <w:r w:rsidR="006153A7">
          <w:rPr>
            <w:webHidden/>
          </w:rPr>
          <w:fldChar w:fldCharType="separate"/>
        </w:r>
        <w:r w:rsidR="006153A7">
          <w:rPr>
            <w:webHidden/>
          </w:rPr>
          <w:t>2</w:t>
        </w:r>
        <w:r w:rsidR="006153A7">
          <w:rPr>
            <w:webHidden/>
          </w:rPr>
          <w:fldChar w:fldCharType="end"/>
        </w:r>
      </w:hyperlink>
    </w:p>
    <w:p w14:paraId="22703C94" w14:textId="6C395467" w:rsidR="006153A7" w:rsidRDefault="00ED5C29" w:rsidP="007E0334">
      <w:pPr>
        <w:pStyle w:val="TOC1"/>
        <w:rPr>
          <w:rFonts w:asciiTheme="minorHAnsi" w:eastAsiaTheme="minorEastAsia" w:hAnsiTheme="minorHAnsi" w:cstheme="minorBidi"/>
          <w:snapToGrid/>
          <w:sz w:val="22"/>
          <w:lang w:val="en-CA"/>
        </w:rPr>
      </w:pPr>
      <w:hyperlink w:anchor="_Toc52975086" w:history="1">
        <w:r w:rsidR="006153A7" w:rsidRPr="00842F28">
          <w:rPr>
            <w:rStyle w:val="Hyperlink"/>
          </w:rPr>
          <w:t>SECTION 6 – OFFICERS</w:t>
        </w:r>
        <w:r w:rsidR="006153A7">
          <w:rPr>
            <w:webHidden/>
          </w:rPr>
          <w:tab/>
        </w:r>
        <w:r w:rsidR="006153A7">
          <w:rPr>
            <w:webHidden/>
          </w:rPr>
          <w:fldChar w:fldCharType="begin"/>
        </w:r>
        <w:r w:rsidR="006153A7">
          <w:rPr>
            <w:webHidden/>
          </w:rPr>
          <w:instrText xml:space="preserve"> PAGEREF _Toc52975086 \h </w:instrText>
        </w:r>
        <w:r w:rsidR="006153A7">
          <w:rPr>
            <w:webHidden/>
          </w:rPr>
        </w:r>
        <w:r w:rsidR="006153A7">
          <w:rPr>
            <w:webHidden/>
          </w:rPr>
          <w:fldChar w:fldCharType="separate"/>
        </w:r>
        <w:r w:rsidR="006153A7">
          <w:rPr>
            <w:webHidden/>
          </w:rPr>
          <w:t>4</w:t>
        </w:r>
        <w:r w:rsidR="006153A7">
          <w:rPr>
            <w:webHidden/>
          </w:rPr>
          <w:fldChar w:fldCharType="end"/>
        </w:r>
      </w:hyperlink>
    </w:p>
    <w:p w14:paraId="46D0D148" w14:textId="176A3CEA" w:rsidR="006153A7" w:rsidRDefault="00ED5C29" w:rsidP="007E0334">
      <w:pPr>
        <w:pStyle w:val="TOC1"/>
        <w:rPr>
          <w:rFonts w:asciiTheme="minorHAnsi" w:eastAsiaTheme="minorEastAsia" w:hAnsiTheme="minorHAnsi" w:cstheme="minorBidi"/>
          <w:snapToGrid/>
          <w:sz w:val="22"/>
          <w:lang w:val="en-CA"/>
        </w:rPr>
      </w:pPr>
      <w:hyperlink w:anchor="_Toc52975087" w:history="1">
        <w:r w:rsidR="006153A7" w:rsidRPr="00842F28">
          <w:rPr>
            <w:rStyle w:val="Hyperlink"/>
          </w:rPr>
          <w:t>SECTION 7 - EXECUTIVE BOARD</w:t>
        </w:r>
        <w:r w:rsidR="006153A7">
          <w:rPr>
            <w:webHidden/>
          </w:rPr>
          <w:tab/>
        </w:r>
        <w:r w:rsidR="006153A7">
          <w:rPr>
            <w:webHidden/>
          </w:rPr>
          <w:fldChar w:fldCharType="begin"/>
        </w:r>
        <w:r w:rsidR="006153A7">
          <w:rPr>
            <w:webHidden/>
          </w:rPr>
          <w:instrText xml:space="preserve"> PAGEREF _Toc52975087 \h </w:instrText>
        </w:r>
        <w:r w:rsidR="006153A7">
          <w:rPr>
            <w:webHidden/>
          </w:rPr>
        </w:r>
        <w:r w:rsidR="006153A7">
          <w:rPr>
            <w:webHidden/>
          </w:rPr>
          <w:fldChar w:fldCharType="separate"/>
        </w:r>
        <w:r w:rsidR="006153A7">
          <w:rPr>
            <w:webHidden/>
          </w:rPr>
          <w:t>5</w:t>
        </w:r>
        <w:r w:rsidR="006153A7">
          <w:rPr>
            <w:webHidden/>
          </w:rPr>
          <w:fldChar w:fldCharType="end"/>
        </w:r>
      </w:hyperlink>
    </w:p>
    <w:p w14:paraId="53F996FD" w14:textId="77EBFF4C" w:rsidR="006153A7" w:rsidRDefault="00ED5C29" w:rsidP="007E0334">
      <w:pPr>
        <w:pStyle w:val="TOC1"/>
        <w:rPr>
          <w:rFonts w:asciiTheme="minorHAnsi" w:eastAsiaTheme="minorEastAsia" w:hAnsiTheme="minorHAnsi" w:cstheme="minorBidi"/>
          <w:snapToGrid/>
          <w:sz w:val="22"/>
          <w:lang w:val="en-CA"/>
        </w:rPr>
      </w:pPr>
      <w:hyperlink w:anchor="_Toc52975088" w:history="1">
        <w:r w:rsidR="006153A7" w:rsidRPr="00842F28">
          <w:rPr>
            <w:rStyle w:val="Hyperlink"/>
          </w:rPr>
          <w:t>SECTION 8 - DUTIES of OFFICERS</w:t>
        </w:r>
        <w:r w:rsidR="006153A7">
          <w:rPr>
            <w:webHidden/>
          </w:rPr>
          <w:tab/>
        </w:r>
        <w:r w:rsidR="006153A7">
          <w:rPr>
            <w:webHidden/>
          </w:rPr>
          <w:fldChar w:fldCharType="begin"/>
        </w:r>
        <w:r w:rsidR="006153A7">
          <w:rPr>
            <w:webHidden/>
          </w:rPr>
          <w:instrText xml:space="preserve"> PAGEREF _Toc52975088 \h </w:instrText>
        </w:r>
        <w:r w:rsidR="006153A7">
          <w:rPr>
            <w:webHidden/>
          </w:rPr>
        </w:r>
        <w:r w:rsidR="006153A7">
          <w:rPr>
            <w:webHidden/>
          </w:rPr>
          <w:fldChar w:fldCharType="separate"/>
        </w:r>
        <w:r w:rsidR="006153A7">
          <w:rPr>
            <w:webHidden/>
          </w:rPr>
          <w:t>5</w:t>
        </w:r>
        <w:r w:rsidR="006153A7">
          <w:rPr>
            <w:webHidden/>
          </w:rPr>
          <w:fldChar w:fldCharType="end"/>
        </w:r>
      </w:hyperlink>
    </w:p>
    <w:p w14:paraId="29224DF7" w14:textId="741D9DF9" w:rsidR="006153A7" w:rsidRDefault="00ED5C29" w:rsidP="007E0334">
      <w:pPr>
        <w:pStyle w:val="TOC1"/>
        <w:rPr>
          <w:rFonts w:asciiTheme="minorHAnsi" w:eastAsiaTheme="minorEastAsia" w:hAnsiTheme="minorHAnsi" w:cstheme="minorBidi"/>
          <w:snapToGrid/>
          <w:sz w:val="22"/>
          <w:lang w:val="en-CA"/>
        </w:rPr>
      </w:pPr>
      <w:hyperlink w:anchor="_Toc52975089" w:history="1">
        <w:r w:rsidR="006153A7" w:rsidRPr="00842F28">
          <w:rPr>
            <w:rStyle w:val="Hyperlink"/>
          </w:rPr>
          <w:t>SECTION 9 – NOMINATION, ELECTION and INSTALLATION of OFFICERS</w:t>
        </w:r>
        <w:r w:rsidR="006153A7">
          <w:rPr>
            <w:webHidden/>
          </w:rPr>
          <w:tab/>
        </w:r>
        <w:r w:rsidR="006153A7">
          <w:rPr>
            <w:webHidden/>
          </w:rPr>
          <w:fldChar w:fldCharType="begin"/>
        </w:r>
        <w:r w:rsidR="006153A7">
          <w:rPr>
            <w:webHidden/>
          </w:rPr>
          <w:instrText xml:space="preserve"> PAGEREF _Toc52975089 \h </w:instrText>
        </w:r>
        <w:r w:rsidR="006153A7">
          <w:rPr>
            <w:webHidden/>
          </w:rPr>
        </w:r>
        <w:r w:rsidR="006153A7">
          <w:rPr>
            <w:webHidden/>
          </w:rPr>
          <w:fldChar w:fldCharType="separate"/>
        </w:r>
        <w:r w:rsidR="006153A7">
          <w:rPr>
            <w:webHidden/>
          </w:rPr>
          <w:t>10</w:t>
        </w:r>
        <w:r w:rsidR="006153A7">
          <w:rPr>
            <w:webHidden/>
          </w:rPr>
          <w:fldChar w:fldCharType="end"/>
        </w:r>
      </w:hyperlink>
    </w:p>
    <w:p w14:paraId="2415BF58" w14:textId="1E7BD9AB" w:rsidR="006153A7" w:rsidRDefault="00ED5C29" w:rsidP="007E0334">
      <w:pPr>
        <w:pStyle w:val="TOC1"/>
        <w:rPr>
          <w:rFonts w:asciiTheme="minorHAnsi" w:eastAsiaTheme="minorEastAsia" w:hAnsiTheme="minorHAnsi" w:cstheme="minorBidi"/>
          <w:snapToGrid/>
          <w:sz w:val="22"/>
          <w:lang w:val="en-CA"/>
        </w:rPr>
      </w:pPr>
      <w:hyperlink w:anchor="_Toc52975090" w:history="1">
        <w:r w:rsidR="006153A7" w:rsidRPr="00842F28">
          <w:rPr>
            <w:rStyle w:val="Hyperlink"/>
          </w:rPr>
          <w:t>SECTION 10 – FEES, DUES and ASSESSMENTS</w:t>
        </w:r>
        <w:r w:rsidR="006153A7">
          <w:rPr>
            <w:webHidden/>
          </w:rPr>
          <w:tab/>
        </w:r>
        <w:r w:rsidR="006153A7">
          <w:rPr>
            <w:webHidden/>
          </w:rPr>
          <w:fldChar w:fldCharType="begin"/>
        </w:r>
        <w:r w:rsidR="006153A7">
          <w:rPr>
            <w:webHidden/>
          </w:rPr>
          <w:instrText xml:space="preserve"> PAGEREF _Toc52975090 \h </w:instrText>
        </w:r>
        <w:r w:rsidR="006153A7">
          <w:rPr>
            <w:webHidden/>
          </w:rPr>
        </w:r>
        <w:r w:rsidR="006153A7">
          <w:rPr>
            <w:webHidden/>
          </w:rPr>
          <w:fldChar w:fldCharType="separate"/>
        </w:r>
        <w:r w:rsidR="006153A7">
          <w:rPr>
            <w:webHidden/>
          </w:rPr>
          <w:t>12</w:t>
        </w:r>
        <w:r w:rsidR="006153A7">
          <w:rPr>
            <w:webHidden/>
          </w:rPr>
          <w:fldChar w:fldCharType="end"/>
        </w:r>
      </w:hyperlink>
    </w:p>
    <w:p w14:paraId="715A58CD" w14:textId="73570F19" w:rsidR="006153A7" w:rsidRDefault="00ED5C29" w:rsidP="007E0334">
      <w:pPr>
        <w:pStyle w:val="TOC1"/>
        <w:rPr>
          <w:rFonts w:asciiTheme="minorHAnsi" w:eastAsiaTheme="minorEastAsia" w:hAnsiTheme="minorHAnsi" w:cstheme="minorBidi"/>
          <w:snapToGrid/>
          <w:sz w:val="22"/>
          <w:lang w:val="en-CA"/>
        </w:rPr>
      </w:pPr>
      <w:hyperlink w:anchor="_Toc52975091" w:history="1">
        <w:r w:rsidR="006153A7" w:rsidRPr="00842F28">
          <w:rPr>
            <w:rStyle w:val="Hyperlink"/>
          </w:rPr>
          <w:t>SECTION 11 – NON PAYMENT of DUES and ASSESSMENTS</w:t>
        </w:r>
        <w:r w:rsidR="006153A7">
          <w:rPr>
            <w:webHidden/>
          </w:rPr>
          <w:tab/>
        </w:r>
        <w:r w:rsidR="006153A7">
          <w:rPr>
            <w:webHidden/>
          </w:rPr>
          <w:fldChar w:fldCharType="begin"/>
        </w:r>
        <w:r w:rsidR="006153A7">
          <w:rPr>
            <w:webHidden/>
          </w:rPr>
          <w:instrText xml:space="preserve"> PAGEREF _Toc52975091 \h </w:instrText>
        </w:r>
        <w:r w:rsidR="006153A7">
          <w:rPr>
            <w:webHidden/>
          </w:rPr>
        </w:r>
        <w:r w:rsidR="006153A7">
          <w:rPr>
            <w:webHidden/>
          </w:rPr>
          <w:fldChar w:fldCharType="separate"/>
        </w:r>
        <w:r w:rsidR="006153A7">
          <w:rPr>
            <w:webHidden/>
          </w:rPr>
          <w:t>13</w:t>
        </w:r>
        <w:r w:rsidR="006153A7">
          <w:rPr>
            <w:webHidden/>
          </w:rPr>
          <w:fldChar w:fldCharType="end"/>
        </w:r>
      </w:hyperlink>
    </w:p>
    <w:p w14:paraId="320D9567" w14:textId="14106012" w:rsidR="006153A7" w:rsidRDefault="00ED5C29" w:rsidP="007E0334">
      <w:pPr>
        <w:pStyle w:val="TOC1"/>
        <w:rPr>
          <w:rFonts w:asciiTheme="minorHAnsi" w:eastAsiaTheme="minorEastAsia" w:hAnsiTheme="minorHAnsi" w:cstheme="minorBidi"/>
          <w:snapToGrid/>
          <w:sz w:val="22"/>
          <w:lang w:val="en-CA"/>
        </w:rPr>
      </w:pPr>
      <w:hyperlink w:anchor="_Toc52975092" w:history="1">
        <w:r w:rsidR="006153A7" w:rsidRPr="00842F28">
          <w:rPr>
            <w:rStyle w:val="Hyperlink"/>
          </w:rPr>
          <w:t>SECTION 12 – VOTING of FUNDS</w:t>
        </w:r>
        <w:r w:rsidR="006153A7">
          <w:rPr>
            <w:webHidden/>
          </w:rPr>
          <w:tab/>
        </w:r>
        <w:r w:rsidR="006153A7">
          <w:rPr>
            <w:webHidden/>
          </w:rPr>
          <w:fldChar w:fldCharType="begin"/>
        </w:r>
        <w:r w:rsidR="006153A7">
          <w:rPr>
            <w:webHidden/>
          </w:rPr>
          <w:instrText xml:space="preserve"> PAGEREF _Toc52975092 \h </w:instrText>
        </w:r>
        <w:r w:rsidR="006153A7">
          <w:rPr>
            <w:webHidden/>
          </w:rPr>
        </w:r>
        <w:r w:rsidR="006153A7">
          <w:rPr>
            <w:webHidden/>
          </w:rPr>
          <w:fldChar w:fldCharType="separate"/>
        </w:r>
        <w:r w:rsidR="006153A7">
          <w:rPr>
            <w:webHidden/>
          </w:rPr>
          <w:t>13</w:t>
        </w:r>
        <w:r w:rsidR="006153A7">
          <w:rPr>
            <w:webHidden/>
          </w:rPr>
          <w:fldChar w:fldCharType="end"/>
        </w:r>
      </w:hyperlink>
    </w:p>
    <w:p w14:paraId="4E295DAB" w14:textId="2C36AF41" w:rsidR="006153A7" w:rsidRDefault="00ED5C29" w:rsidP="007E0334">
      <w:pPr>
        <w:pStyle w:val="TOC1"/>
        <w:rPr>
          <w:rFonts w:asciiTheme="minorHAnsi" w:eastAsiaTheme="minorEastAsia" w:hAnsiTheme="minorHAnsi" w:cstheme="minorBidi"/>
          <w:snapToGrid/>
          <w:sz w:val="22"/>
          <w:lang w:val="en-CA"/>
        </w:rPr>
      </w:pPr>
      <w:hyperlink w:anchor="_Toc52975093" w:history="1">
        <w:r w:rsidR="006153A7" w:rsidRPr="00842F28">
          <w:rPr>
            <w:rStyle w:val="Hyperlink"/>
          </w:rPr>
          <w:t>SECTION 13 – OUT-OF-POCKET EXPENSES / HONORARIA</w:t>
        </w:r>
        <w:r w:rsidR="006153A7">
          <w:rPr>
            <w:webHidden/>
          </w:rPr>
          <w:tab/>
        </w:r>
        <w:r w:rsidR="006153A7">
          <w:rPr>
            <w:webHidden/>
          </w:rPr>
          <w:fldChar w:fldCharType="begin"/>
        </w:r>
        <w:r w:rsidR="006153A7">
          <w:rPr>
            <w:webHidden/>
          </w:rPr>
          <w:instrText xml:space="preserve"> PAGEREF _Toc52975093 \h </w:instrText>
        </w:r>
        <w:r w:rsidR="006153A7">
          <w:rPr>
            <w:webHidden/>
          </w:rPr>
        </w:r>
        <w:r w:rsidR="006153A7">
          <w:rPr>
            <w:webHidden/>
          </w:rPr>
          <w:fldChar w:fldCharType="separate"/>
        </w:r>
        <w:r w:rsidR="006153A7">
          <w:rPr>
            <w:webHidden/>
          </w:rPr>
          <w:t>13</w:t>
        </w:r>
        <w:r w:rsidR="006153A7">
          <w:rPr>
            <w:webHidden/>
          </w:rPr>
          <w:fldChar w:fldCharType="end"/>
        </w:r>
      </w:hyperlink>
    </w:p>
    <w:p w14:paraId="23FB4D61" w14:textId="5E89EC6D" w:rsidR="006153A7" w:rsidRDefault="00ED5C29" w:rsidP="007E0334">
      <w:pPr>
        <w:pStyle w:val="TOC1"/>
        <w:rPr>
          <w:rFonts w:asciiTheme="minorHAnsi" w:eastAsiaTheme="minorEastAsia" w:hAnsiTheme="minorHAnsi" w:cstheme="minorBidi"/>
          <w:snapToGrid/>
          <w:sz w:val="22"/>
          <w:lang w:val="en-CA"/>
        </w:rPr>
      </w:pPr>
      <w:hyperlink w:anchor="_Toc52975094" w:history="1">
        <w:r w:rsidR="006153A7" w:rsidRPr="00842F28">
          <w:rPr>
            <w:rStyle w:val="Hyperlink"/>
          </w:rPr>
          <w:t>SECTION 14 – CHILD CARE, DEPENDENT CARE and ELDER CARE</w:t>
        </w:r>
        <w:r w:rsidR="006153A7">
          <w:rPr>
            <w:webHidden/>
          </w:rPr>
          <w:tab/>
        </w:r>
        <w:r w:rsidR="006153A7">
          <w:rPr>
            <w:webHidden/>
          </w:rPr>
          <w:fldChar w:fldCharType="begin"/>
        </w:r>
        <w:r w:rsidR="006153A7">
          <w:rPr>
            <w:webHidden/>
          </w:rPr>
          <w:instrText xml:space="preserve"> PAGEREF _Toc52975094 \h </w:instrText>
        </w:r>
        <w:r w:rsidR="006153A7">
          <w:rPr>
            <w:webHidden/>
          </w:rPr>
        </w:r>
        <w:r w:rsidR="006153A7">
          <w:rPr>
            <w:webHidden/>
          </w:rPr>
          <w:fldChar w:fldCharType="separate"/>
        </w:r>
        <w:r w:rsidR="006153A7">
          <w:rPr>
            <w:webHidden/>
          </w:rPr>
          <w:t>13</w:t>
        </w:r>
        <w:r w:rsidR="006153A7">
          <w:rPr>
            <w:webHidden/>
          </w:rPr>
          <w:fldChar w:fldCharType="end"/>
        </w:r>
      </w:hyperlink>
    </w:p>
    <w:p w14:paraId="7AD4370F" w14:textId="3DB10095" w:rsidR="006153A7" w:rsidRDefault="00ED5C29" w:rsidP="007E0334">
      <w:pPr>
        <w:pStyle w:val="TOC1"/>
        <w:rPr>
          <w:rFonts w:asciiTheme="minorHAnsi" w:eastAsiaTheme="minorEastAsia" w:hAnsiTheme="minorHAnsi" w:cstheme="minorBidi"/>
          <w:snapToGrid/>
          <w:sz w:val="22"/>
          <w:lang w:val="en-CA"/>
        </w:rPr>
      </w:pPr>
      <w:hyperlink w:anchor="_Toc52975095" w:history="1">
        <w:r w:rsidR="006153A7" w:rsidRPr="00842F28">
          <w:rPr>
            <w:rStyle w:val="Hyperlink"/>
          </w:rPr>
          <w:t>SECTION 15 – DELEGATES to CONFERENCES, CONVENTIONS and EDUCATIONALS</w:t>
        </w:r>
        <w:r w:rsidR="006153A7">
          <w:rPr>
            <w:webHidden/>
          </w:rPr>
          <w:tab/>
        </w:r>
        <w:r w:rsidR="006153A7">
          <w:rPr>
            <w:webHidden/>
          </w:rPr>
          <w:fldChar w:fldCharType="begin"/>
        </w:r>
        <w:r w:rsidR="006153A7">
          <w:rPr>
            <w:webHidden/>
          </w:rPr>
          <w:instrText xml:space="preserve"> PAGEREF _Toc52975095 \h </w:instrText>
        </w:r>
        <w:r w:rsidR="006153A7">
          <w:rPr>
            <w:webHidden/>
          </w:rPr>
        </w:r>
        <w:r w:rsidR="006153A7">
          <w:rPr>
            <w:webHidden/>
          </w:rPr>
          <w:fldChar w:fldCharType="separate"/>
        </w:r>
        <w:r w:rsidR="006153A7">
          <w:rPr>
            <w:webHidden/>
          </w:rPr>
          <w:t>14</w:t>
        </w:r>
        <w:r w:rsidR="006153A7">
          <w:rPr>
            <w:webHidden/>
          </w:rPr>
          <w:fldChar w:fldCharType="end"/>
        </w:r>
      </w:hyperlink>
    </w:p>
    <w:p w14:paraId="3A513CD3" w14:textId="4ED2AE9E" w:rsidR="006153A7" w:rsidRDefault="00ED5C29" w:rsidP="007E0334">
      <w:pPr>
        <w:pStyle w:val="TOC1"/>
        <w:rPr>
          <w:rFonts w:asciiTheme="minorHAnsi" w:eastAsiaTheme="minorEastAsia" w:hAnsiTheme="minorHAnsi" w:cstheme="minorBidi"/>
          <w:snapToGrid/>
          <w:sz w:val="22"/>
          <w:lang w:val="en-CA"/>
        </w:rPr>
      </w:pPr>
      <w:hyperlink w:anchor="_Toc52975096" w:history="1">
        <w:r w:rsidR="006153A7" w:rsidRPr="00842F28">
          <w:rPr>
            <w:rStyle w:val="Hyperlink"/>
          </w:rPr>
          <w:t>SECTION 16 – COMMITTEES</w:t>
        </w:r>
        <w:r w:rsidR="006153A7">
          <w:rPr>
            <w:webHidden/>
          </w:rPr>
          <w:tab/>
        </w:r>
        <w:r w:rsidR="006153A7">
          <w:rPr>
            <w:webHidden/>
          </w:rPr>
          <w:fldChar w:fldCharType="begin"/>
        </w:r>
        <w:r w:rsidR="006153A7">
          <w:rPr>
            <w:webHidden/>
          </w:rPr>
          <w:instrText xml:space="preserve"> PAGEREF _Toc52975096 \h </w:instrText>
        </w:r>
        <w:r w:rsidR="006153A7">
          <w:rPr>
            <w:webHidden/>
          </w:rPr>
        </w:r>
        <w:r w:rsidR="006153A7">
          <w:rPr>
            <w:webHidden/>
          </w:rPr>
          <w:fldChar w:fldCharType="separate"/>
        </w:r>
        <w:r w:rsidR="006153A7">
          <w:rPr>
            <w:webHidden/>
          </w:rPr>
          <w:t>14</w:t>
        </w:r>
        <w:r w:rsidR="006153A7">
          <w:rPr>
            <w:webHidden/>
          </w:rPr>
          <w:fldChar w:fldCharType="end"/>
        </w:r>
      </w:hyperlink>
    </w:p>
    <w:p w14:paraId="59974697" w14:textId="4EC5F69D" w:rsidR="006153A7" w:rsidRDefault="00ED5C29" w:rsidP="007E0334">
      <w:pPr>
        <w:pStyle w:val="TOC1"/>
        <w:rPr>
          <w:rFonts w:asciiTheme="minorHAnsi" w:eastAsiaTheme="minorEastAsia" w:hAnsiTheme="minorHAnsi" w:cstheme="minorBidi"/>
          <w:snapToGrid/>
          <w:sz w:val="22"/>
          <w:lang w:val="en-CA"/>
        </w:rPr>
      </w:pPr>
      <w:hyperlink w:anchor="_Toc52975097" w:history="1">
        <w:r w:rsidR="006153A7" w:rsidRPr="00842F28">
          <w:rPr>
            <w:rStyle w:val="Hyperlink"/>
          </w:rPr>
          <w:t>SECTION 17 – RATIFICATION  and VOTING</w:t>
        </w:r>
        <w:r w:rsidR="006153A7">
          <w:rPr>
            <w:webHidden/>
          </w:rPr>
          <w:tab/>
        </w:r>
        <w:r w:rsidR="006153A7">
          <w:rPr>
            <w:webHidden/>
          </w:rPr>
          <w:fldChar w:fldCharType="begin"/>
        </w:r>
        <w:r w:rsidR="006153A7">
          <w:rPr>
            <w:webHidden/>
          </w:rPr>
          <w:instrText xml:space="preserve"> PAGEREF _Toc52975097 \h </w:instrText>
        </w:r>
        <w:r w:rsidR="006153A7">
          <w:rPr>
            <w:webHidden/>
          </w:rPr>
        </w:r>
        <w:r w:rsidR="006153A7">
          <w:rPr>
            <w:webHidden/>
          </w:rPr>
          <w:fldChar w:fldCharType="separate"/>
        </w:r>
        <w:r w:rsidR="006153A7">
          <w:rPr>
            <w:webHidden/>
          </w:rPr>
          <w:t>18</w:t>
        </w:r>
        <w:r w:rsidR="006153A7">
          <w:rPr>
            <w:webHidden/>
          </w:rPr>
          <w:fldChar w:fldCharType="end"/>
        </w:r>
      </w:hyperlink>
    </w:p>
    <w:p w14:paraId="1B7BE3D4" w14:textId="4D4B8D99" w:rsidR="006153A7" w:rsidRDefault="00ED5C29" w:rsidP="007E0334">
      <w:pPr>
        <w:pStyle w:val="TOC1"/>
        <w:rPr>
          <w:rFonts w:asciiTheme="minorHAnsi" w:eastAsiaTheme="minorEastAsia" w:hAnsiTheme="minorHAnsi" w:cstheme="minorBidi"/>
          <w:snapToGrid/>
          <w:sz w:val="22"/>
          <w:lang w:val="en-CA"/>
        </w:rPr>
      </w:pPr>
      <w:hyperlink w:anchor="_Toc52975098" w:history="1">
        <w:r w:rsidR="006153A7" w:rsidRPr="00842F28">
          <w:rPr>
            <w:rStyle w:val="Hyperlink"/>
          </w:rPr>
          <w:t>SECTION 18 – COMPLAINTS and TRIALS</w:t>
        </w:r>
        <w:r w:rsidR="006153A7">
          <w:rPr>
            <w:webHidden/>
          </w:rPr>
          <w:tab/>
        </w:r>
        <w:r w:rsidR="006153A7">
          <w:rPr>
            <w:webHidden/>
          </w:rPr>
          <w:fldChar w:fldCharType="begin"/>
        </w:r>
        <w:r w:rsidR="006153A7">
          <w:rPr>
            <w:webHidden/>
          </w:rPr>
          <w:instrText xml:space="preserve"> PAGEREF _Toc52975098 \h </w:instrText>
        </w:r>
        <w:r w:rsidR="006153A7">
          <w:rPr>
            <w:webHidden/>
          </w:rPr>
        </w:r>
        <w:r w:rsidR="006153A7">
          <w:rPr>
            <w:webHidden/>
          </w:rPr>
          <w:fldChar w:fldCharType="separate"/>
        </w:r>
        <w:r w:rsidR="006153A7">
          <w:rPr>
            <w:webHidden/>
          </w:rPr>
          <w:t>19</w:t>
        </w:r>
        <w:r w:rsidR="006153A7">
          <w:rPr>
            <w:webHidden/>
          </w:rPr>
          <w:fldChar w:fldCharType="end"/>
        </w:r>
      </w:hyperlink>
    </w:p>
    <w:p w14:paraId="7ADFEEBD" w14:textId="05EC1EE5" w:rsidR="006153A7" w:rsidRDefault="00ED5C29" w:rsidP="007E0334">
      <w:pPr>
        <w:pStyle w:val="TOC1"/>
        <w:rPr>
          <w:rFonts w:asciiTheme="minorHAnsi" w:eastAsiaTheme="minorEastAsia" w:hAnsiTheme="minorHAnsi" w:cstheme="minorBidi"/>
          <w:snapToGrid/>
          <w:sz w:val="22"/>
          <w:lang w:val="en-CA"/>
        </w:rPr>
      </w:pPr>
      <w:hyperlink w:anchor="_Toc52975099" w:history="1">
        <w:r w:rsidR="006153A7" w:rsidRPr="00842F28">
          <w:rPr>
            <w:rStyle w:val="Hyperlink"/>
          </w:rPr>
          <w:t>SECTION 19 – RULES of ORDER</w:t>
        </w:r>
        <w:r w:rsidR="006153A7">
          <w:rPr>
            <w:webHidden/>
          </w:rPr>
          <w:tab/>
        </w:r>
        <w:r w:rsidR="006153A7">
          <w:rPr>
            <w:webHidden/>
          </w:rPr>
          <w:fldChar w:fldCharType="begin"/>
        </w:r>
        <w:r w:rsidR="006153A7">
          <w:rPr>
            <w:webHidden/>
          </w:rPr>
          <w:instrText xml:space="preserve"> PAGEREF _Toc52975099 \h </w:instrText>
        </w:r>
        <w:r w:rsidR="006153A7">
          <w:rPr>
            <w:webHidden/>
          </w:rPr>
        </w:r>
        <w:r w:rsidR="006153A7">
          <w:rPr>
            <w:webHidden/>
          </w:rPr>
          <w:fldChar w:fldCharType="separate"/>
        </w:r>
        <w:r w:rsidR="006153A7">
          <w:rPr>
            <w:webHidden/>
          </w:rPr>
          <w:t>19</w:t>
        </w:r>
        <w:r w:rsidR="006153A7">
          <w:rPr>
            <w:webHidden/>
          </w:rPr>
          <w:fldChar w:fldCharType="end"/>
        </w:r>
      </w:hyperlink>
    </w:p>
    <w:p w14:paraId="7BD6C7BC" w14:textId="58D12638" w:rsidR="006153A7" w:rsidRDefault="00ED5C29" w:rsidP="007E0334">
      <w:pPr>
        <w:pStyle w:val="TOC1"/>
        <w:rPr>
          <w:rFonts w:asciiTheme="minorHAnsi" w:eastAsiaTheme="minorEastAsia" w:hAnsiTheme="minorHAnsi" w:cstheme="minorBidi"/>
          <w:snapToGrid/>
          <w:sz w:val="22"/>
          <w:lang w:val="en-CA"/>
        </w:rPr>
      </w:pPr>
      <w:hyperlink w:anchor="_Toc52975100" w:history="1">
        <w:r w:rsidR="006153A7" w:rsidRPr="00842F28">
          <w:rPr>
            <w:rStyle w:val="Hyperlink"/>
          </w:rPr>
          <w:t>SECTION 20 – AMENDMENTS</w:t>
        </w:r>
        <w:r w:rsidR="006153A7">
          <w:rPr>
            <w:webHidden/>
          </w:rPr>
          <w:tab/>
        </w:r>
        <w:r w:rsidR="006153A7">
          <w:rPr>
            <w:webHidden/>
          </w:rPr>
          <w:fldChar w:fldCharType="begin"/>
        </w:r>
        <w:r w:rsidR="006153A7">
          <w:rPr>
            <w:webHidden/>
          </w:rPr>
          <w:instrText xml:space="preserve"> PAGEREF _Toc52975100 \h </w:instrText>
        </w:r>
        <w:r w:rsidR="006153A7">
          <w:rPr>
            <w:webHidden/>
          </w:rPr>
        </w:r>
        <w:r w:rsidR="006153A7">
          <w:rPr>
            <w:webHidden/>
          </w:rPr>
          <w:fldChar w:fldCharType="separate"/>
        </w:r>
        <w:r w:rsidR="006153A7">
          <w:rPr>
            <w:webHidden/>
          </w:rPr>
          <w:t>20</w:t>
        </w:r>
        <w:r w:rsidR="006153A7">
          <w:rPr>
            <w:webHidden/>
          </w:rPr>
          <w:fldChar w:fldCharType="end"/>
        </w:r>
      </w:hyperlink>
    </w:p>
    <w:p w14:paraId="79B979E5" w14:textId="69A82039" w:rsidR="006153A7" w:rsidRDefault="00ED5C29" w:rsidP="007E0334">
      <w:pPr>
        <w:pStyle w:val="TOC1"/>
        <w:rPr>
          <w:rFonts w:asciiTheme="minorHAnsi" w:eastAsiaTheme="minorEastAsia" w:hAnsiTheme="minorHAnsi" w:cstheme="minorBidi"/>
          <w:snapToGrid/>
          <w:sz w:val="22"/>
          <w:lang w:val="en-CA"/>
        </w:rPr>
      </w:pPr>
      <w:hyperlink w:anchor="_Toc52975101" w:history="1">
        <w:r w:rsidR="006153A7" w:rsidRPr="00842F28">
          <w:rPr>
            <w:rStyle w:val="Hyperlink"/>
          </w:rPr>
          <w:t>SECTION 21 – PRINTING and DISTRIBUTION of BYLAWS</w:t>
        </w:r>
        <w:r w:rsidR="006153A7">
          <w:rPr>
            <w:webHidden/>
          </w:rPr>
          <w:tab/>
        </w:r>
        <w:r w:rsidR="006153A7">
          <w:rPr>
            <w:webHidden/>
          </w:rPr>
          <w:fldChar w:fldCharType="begin"/>
        </w:r>
        <w:r w:rsidR="006153A7">
          <w:rPr>
            <w:webHidden/>
          </w:rPr>
          <w:instrText xml:space="preserve"> PAGEREF _Toc52975101 \h </w:instrText>
        </w:r>
        <w:r w:rsidR="006153A7">
          <w:rPr>
            <w:webHidden/>
          </w:rPr>
        </w:r>
        <w:r w:rsidR="006153A7">
          <w:rPr>
            <w:webHidden/>
          </w:rPr>
          <w:fldChar w:fldCharType="separate"/>
        </w:r>
        <w:r w:rsidR="006153A7">
          <w:rPr>
            <w:webHidden/>
          </w:rPr>
          <w:t>20</w:t>
        </w:r>
        <w:r w:rsidR="006153A7">
          <w:rPr>
            <w:webHidden/>
          </w:rPr>
          <w:fldChar w:fldCharType="end"/>
        </w:r>
      </w:hyperlink>
    </w:p>
    <w:p w14:paraId="5B86371B" w14:textId="0A93B6E4" w:rsidR="006153A7" w:rsidRDefault="00ED5C29" w:rsidP="007E0334">
      <w:pPr>
        <w:pStyle w:val="TOC1"/>
        <w:rPr>
          <w:rFonts w:asciiTheme="minorHAnsi" w:eastAsiaTheme="minorEastAsia" w:hAnsiTheme="minorHAnsi" w:cstheme="minorBidi"/>
          <w:snapToGrid/>
          <w:sz w:val="22"/>
          <w:lang w:val="en-CA"/>
        </w:rPr>
      </w:pPr>
      <w:hyperlink w:anchor="_Toc52975102" w:history="1">
        <w:r w:rsidR="006153A7" w:rsidRPr="00842F28">
          <w:rPr>
            <w:rStyle w:val="Hyperlink"/>
          </w:rPr>
          <w:t>APPENDIX “A”</w:t>
        </w:r>
        <w:r w:rsidR="006153A7">
          <w:rPr>
            <w:webHidden/>
          </w:rPr>
          <w:tab/>
        </w:r>
        <w:r w:rsidR="006153A7">
          <w:rPr>
            <w:webHidden/>
          </w:rPr>
          <w:fldChar w:fldCharType="begin"/>
        </w:r>
        <w:r w:rsidR="006153A7">
          <w:rPr>
            <w:webHidden/>
          </w:rPr>
          <w:instrText xml:space="preserve"> PAGEREF _Toc52975102 \h </w:instrText>
        </w:r>
        <w:r w:rsidR="006153A7">
          <w:rPr>
            <w:webHidden/>
          </w:rPr>
        </w:r>
        <w:r w:rsidR="006153A7">
          <w:rPr>
            <w:webHidden/>
          </w:rPr>
          <w:fldChar w:fldCharType="separate"/>
        </w:r>
        <w:r w:rsidR="006153A7">
          <w:rPr>
            <w:webHidden/>
          </w:rPr>
          <w:t>21</w:t>
        </w:r>
        <w:r w:rsidR="006153A7">
          <w:rPr>
            <w:webHidden/>
          </w:rPr>
          <w:fldChar w:fldCharType="end"/>
        </w:r>
      </w:hyperlink>
    </w:p>
    <w:p w14:paraId="46FCFCD2" w14:textId="1E290220" w:rsidR="006153A7" w:rsidRDefault="00ED5C29" w:rsidP="007E0334">
      <w:pPr>
        <w:pStyle w:val="TOC1"/>
        <w:rPr>
          <w:rFonts w:asciiTheme="minorHAnsi" w:eastAsiaTheme="minorEastAsia" w:hAnsiTheme="minorHAnsi" w:cstheme="minorBidi"/>
          <w:snapToGrid/>
          <w:sz w:val="22"/>
          <w:lang w:val="en-CA"/>
        </w:rPr>
      </w:pPr>
      <w:hyperlink w:anchor="_Toc52975103" w:history="1">
        <w:r w:rsidR="006153A7" w:rsidRPr="00842F28">
          <w:rPr>
            <w:rStyle w:val="Hyperlink"/>
          </w:rPr>
          <w:t>RULES of ORDER</w:t>
        </w:r>
        <w:r w:rsidR="006153A7">
          <w:rPr>
            <w:webHidden/>
          </w:rPr>
          <w:tab/>
        </w:r>
        <w:r w:rsidR="006153A7">
          <w:rPr>
            <w:webHidden/>
          </w:rPr>
          <w:fldChar w:fldCharType="begin"/>
        </w:r>
        <w:r w:rsidR="006153A7">
          <w:rPr>
            <w:webHidden/>
          </w:rPr>
          <w:instrText xml:space="preserve"> PAGEREF _Toc52975103 \h </w:instrText>
        </w:r>
        <w:r w:rsidR="006153A7">
          <w:rPr>
            <w:webHidden/>
          </w:rPr>
        </w:r>
        <w:r w:rsidR="006153A7">
          <w:rPr>
            <w:webHidden/>
          </w:rPr>
          <w:fldChar w:fldCharType="separate"/>
        </w:r>
        <w:r w:rsidR="006153A7">
          <w:rPr>
            <w:webHidden/>
          </w:rPr>
          <w:t>21</w:t>
        </w:r>
        <w:r w:rsidR="006153A7">
          <w:rPr>
            <w:webHidden/>
          </w:rPr>
          <w:fldChar w:fldCharType="end"/>
        </w:r>
      </w:hyperlink>
    </w:p>
    <w:p w14:paraId="727BE159" w14:textId="21CF7592" w:rsidR="006153A7" w:rsidRDefault="00ED5C29" w:rsidP="007E0334">
      <w:pPr>
        <w:pStyle w:val="TOC1"/>
        <w:rPr>
          <w:rFonts w:asciiTheme="minorHAnsi" w:eastAsiaTheme="minorEastAsia" w:hAnsiTheme="minorHAnsi" w:cstheme="minorBidi"/>
          <w:snapToGrid/>
          <w:sz w:val="22"/>
          <w:lang w:val="en-CA"/>
        </w:rPr>
      </w:pPr>
      <w:hyperlink w:anchor="_Toc52975104" w:history="1">
        <w:r w:rsidR="006153A7" w:rsidRPr="00842F28">
          <w:rPr>
            <w:rStyle w:val="Hyperlink"/>
          </w:rPr>
          <w:t>Appendix B</w:t>
        </w:r>
        <w:r w:rsidR="006153A7">
          <w:rPr>
            <w:webHidden/>
          </w:rPr>
          <w:tab/>
        </w:r>
        <w:r w:rsidR="006153A7">
          <w:rPr>
            <w:webHidden/>
          </w:rPr>
          <w:fldChar w:fldCharType="begin"/>
        </w:r>
        <w:r w:rsidR="006153A7">
          <w:rPr>
            <w:webHidden/>
          </w:rPr>
          <w:instrText xml:space="preserve"> PAGEREF _Toc52975104 \h </w:instrText>
        </w:r>
        <w:r w:rsidR="006153A7">
          <w:rPr>
            <w:webHidden/>
          </w:rPr>
        </w:r>
        <w:r w:rsidR="006153A7">
          <w:rPr>
            <w:webHidden/>
          </w:rPr>
          <w:fldChar w:fldCharType="separate"/>
        </w:r>
        <w:r w:rsidR="006153A7">
          <w:rPr>
            <w:webHidden/>
          </w:rPr>
          <w:t>24</w:t>
        </w:r>
        <w:r w:rsidR="006153A7">
          <w:rPr>
            <w:webHidden/>
          </w:rPr>
          <w:fldChar w:fldCharType="end"/>
        </w:r>
      </w:hyperlink>
    </w:p>
    <w:p w14:paraId="1581041A" w14:textId="4F652894" w:rsidR="006153A7" w:rsidRDefault="00ED5C29" w:rsidP="007E0334">
      <w:pPr>
        <w:pStyle w:val="TOC1"/>
        <w:rPr>
          <w:rFonts w:asciiTheme="minorHAnsi" w:eastAsiaTheme="minorEastAsia" w:hAnsiTheme="minorHAnsi" w:cstheme="minorBidi"/>
          <w:snapToGrid/>
          <w:sz w:val="22"/>
          <w:lang w:val="en-CA"/>
        </w:rPr>
      </w:pPr>
      <w:hyperlink w:anchor="_Toc52975105" w:history="1">
        <w:r w:rsidR="006153A7" w:rsidRPr="00842F28">
          <w:rPr>
            <w:rStyle w:val="Hyperlink"/>
          </w:rPr>
          <w:t>CODE of CONDUCT</w:t>
        </w:r>
        <w:r w:rsidR="006153A7">
          <w:rPr>
            <w:webHidden/>
          </w:rPr>
          <w:tab/>
        </w:r>
        <w:r w:rsidR="006153A7">
          <w:rPr>
            <w:webHidden/>
          </w:rPr>
          <w:fldChar w:fldCharType="begin"/>
        </w:r>
        <w:r w:rsidR="006153A7">
          <w:rPr>
            <w:webHidden/>
          </w:rPr>
          <w:instrText xml:space="preserve"> PAGEREF _Toc52975105 \h </w:instrText>
        </w:r>
        <w:r w:rsidR="006153A7">
          <w:rPr>
            <w:webHidden/>
          </w:rPr>
        </w:r>
        <w:r w:rsidR="006153A7">
          <w:rPr>
            <w:webHidden/>
          </w:rPr>
          <w:fldChar w:fldCharType="separate"/>
        </w:r>
        <w:r w:rsidR="006153A7">
          <w:rPr>
            <w:webHidden/>
          </w:rPr>
          <w:t>24</w:t>
        </w:r>
        <w:r w:rsidR="006153A7">
          <w:rPr>
            <w:webHidden/>
          </w:rPr>
          <w:fldChar w:fldCharType="end"/>
        </w:r>
      </w:hyperlink>
    </w:p>
    <w:p w14:paraId="1E660FA7" w14:textId="11871B29" w:rsidR="009264D2" w:rsidRPr="009264D2" w:rsidRDefault="00590B90" w:rsidP="009264D2">
      <w:pPr>
        <w:tabs>
          <w:tab w:val="left" w:pos="8388"/>
        </w:tabs>
        <w:spacing w:after="120"/>
        <w:ind w:right="17"/>
        <w:jc w:val="center"/>
        <w:sectPr w:rsidR="009264D2" w:rsidRPr="009264D2" w:rsidSect="000B2D7D">
          <w:footerReference w:type="default" r:id="rId13"/>
          <w:footerReference w:type="first" r:id="rId14"/>
          <w:pgSz w:w="12240" w:h="15840"/>
          <w:pgMar w:top="1002" w:right="1375" w:bottom="1110" w:left="1630" w:header="0" w:footer="0" w:gutter="0"/>
          <w:pgNumType w:start="1"/>
          <w:cols w:space="720" w:equalWidth="0">
            <w:col w:w="9360"/>
          </w:cols>
          <w:titlePg/>
        </w:sectPr>
      </w:pPr>
      <w:r w:rsidRPr="00ED7A01">
        <w:rPr>
          <w:rFonts w:ascii="Arial" w:eastAsia="Arial" w:hAnsi="Arial" w:cs="Arial"/>
          <w:b/>
          <w:sz w:val="22"/>
          <w:szCs w:val="18"/>
          <w:u w:val="single"/>
        </w:rPr>
        <w:fldChar w:fldCharType="end"/>
      </w:r>
    </w:p>
    <w:p w14:paraId="00000076" w14:textId="6A2F5D7C" w:rsidR="00CB20C5" w:rsidRDefault="009818CF" w:rsidP="005A0DFE">
      <w:pPr>
        <w:pStyle w:val="Heading1"/>
        <w:rPr>
          <w:rFonts w:eastAsia="Arial"/>
        </w:rPr>
      </w:pPr>
      <w:bookmarkStart w:id="1" w:name="_Toc52975080"/>
      <w:r>
        <w:rPr>
          <w:rFonts w:eastAsia="Arial"/>
        </w:rPr>
        <w:lastRenderedPageBreak/>
        <w:t>INTRODUCTION</w:t>
      </w:r>
      <w:bookmarkEnd w:id="1"/>
    </w:p>
    <w:p w14:paraId="00000077" w14:textId="77777777" w:rsidR="00CB20C5" w:rsidRDefault="00CB20C5">
      <w:pPr>
        <w:ind w:right="17"/>
        <w:rPr>
          <w:rFonts w:ascii="Arial" w:eastAsia="Arial" w:hAnsi="Arial" w:cs="Arial"/>
          <w:sz w:val="22"/>
          <w:szCs w:val="22"/>
        </w:rPr>
      </w:pPr>
    </w:p>
    <w:p w14:paraId="00000078" w14:textId="77777777" w:rsidR="00CB20C5" w:rsidRDefault="009818CF">
      <w:pPr>
        <w:ind w:right="17"/>
        <w:jc w:val="both"/>
        <w:rPr>
          <w:rFonts w:ascii="Arial" w:eastAsia="Arial" w:hAnsi="Arial" w:cs="Arial"/>
          <w:sz w:val="22"/>
          <w:szCs w:val="22"/>
        </w:rPr>
      </w:pPr>
      <w:r>
        <w:rPr>
          <w:rFonts w:ascii="Arial" w:eastAsia="Arial" w:hAnsi="Arial" w:cs="Arial"/>
          <w:sz w:val="22"/>
          <w:szCs w:val="22"/>
        </w:rPr>
        <w:t>Local 3911 of the Canadian Union of Public Employees has been formed to:</w:t>
      </w:r>
    </w:p>
    <w:p w14:paraId="00000079" w14:textId="77777777" w:rsidR="00CB20C5" w:rsidRDefault="00CB20C5">
      <w:pPr>
        <w:ind w:right="17"/>
        <w:jc w:val="both"/>
        <w:rPr>
          <w:rFonts w:ascii="Arial" w:eastAsia="Arial" w:hAnsi="Arial" w:cs="Arial"/>
          <w:sz w:val="22"/>
          <w:szCs w:val="22"/>
        </w:rPr>
      </w:pPr>
    </w:p>
    <w:p w14:paraId="0000007A" w14:textId="77777777" w:rsidR="00CB20C5" w:rsidRDefault="009818CF">
      <w:pPr>
        <w:numPr>
          <w:ilvl w:val="0"/>
          <w:numId w:val="33"/>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Improve the social and economic well-being of all of its </w:t>
      </w:r>
      <w:proofErr w:type="gramStart"/>
      <w:r>
        <w:rPr>
          <w:rFonts w:ascii="Arial" w:eastAsia="Arial" w:hAnsi="Arial" w:cs="Arial"/>
          <w:color w:val="000000"/>
          <w:sz w:val="22"/>
          <w:szCs w:val="22"/>
        </w:rPr>
        <w:t>members;</w:t>
      </w:r>
      <w:proofErr w:type="gramEnd"/>
    </w:p>
    <w:p w14:paraId="0000007B" w14:textId="77777777" w:rsidR="00CB20C5" w:rsidRDefault="009818CF">
      <w:pPr>
        <w:numPr>
          <w:ilvl w:val="0"/>
          <w:numId w:val="33"/>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Promote equality for all members and to oppose all types of harassment and </w:t>
      </w:r>
      <w:proofErr w:type="gramStart"/>
      <w:r>
        <w:rPr>
          <w:rFonts w:ascii="Arial" w:eastAsia="Arial" w:hAnsi="Arial" w:cs="Arial"/>
          <w:color w:val="000000"/>
          <w:sz w:val="22"/>
          <w:szCs w:val="22"/>
        </w:rPr>
        <w:t>discrimination;</w:t>
      </w:r>
      <w:proofErr w:type="gramEnd"/>
    </w:p>
    <w:p w14:paraId="0000007C" w14:textId="77777777" w:rsidR="00CB20C5" w:rsidRDefault="009818CF">
      <w:pPr>
        <w:numPr>
          <w:ilvl w:val="0"/>
          <w:numId w:val="33"/>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Promote the efficiency of public services; and</w:t>
      </w:r>
    </w:p>
    <w:p w14:paraId="0000007D" w14:textId="77777777" w:rsidR="00CB20C5" w:rsidRDefault="009818CF">
      <w:pPr>
        <w:numPr>
          <w:ilvl w:val="0"/>
          <w:numId w:val="33"/>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Express its belief in the unity of organized labour.</w:t>
      </w:r>
    </w:p>
    <w:p w14:paraId="0000007E" w14:textId="77777777" w:rsidR="00CB20C5" w:rsidRDefault="00CB20C5">
      <w:pPr>
        <w:ind w:right="17"/>
        <w:jc w:val="both"/>
        <w:rPr>
          <w:rFonts w:ascii="Arial" w:eastAsia="Arial" w:hAnsi="Arial" w:cs="Arial"/>
          <w:sz w:val="22"/>
          <w:szCs w:val="22"/>
        </w:rPr>
      </w:pPr>
    </w:p>
    <w:p w14:paraId="0000007F" w14:textId="77777777" w:rsidR="00CB20C5" w:rsidRDefault="009818CF">
      <w:pPr>
        <w:ind w:right="17"/>
        <w:jc w:val="both"/>
        <w:rPr>
          <w:rFonts w:ascii="Arial" w:eastAsia="Arial" w:hAnsi="Arial" w:cs="Arial"/>
          <w:sz w:val="22"/>
          <w:szCs w:val="22"/>
        </w:rPr>
      </w:pPr>
      <w:r>
        <w:rPr>
          <w:rFonts w:ascii="Arial" w:eastAsia="Arial" w:hAnsi="Arial" w:cs="Arial"/>
          <w:sz w:val="22"/>
          <w:szCs w:val="22"/>
        </w:rPr>
        <w:t xml:space="preserve">The following Bylaws are adopted by Local 3911 in accordance with the CUPE National Constitution </w:t>
      </w:r>
      <w:sdt>
        <w:sdtPr>
          <w:tag w:val="goog_rdk_23"/>
          <w:id w:val="-1616134524"/>
        </w:sdtPr>
        <w:sdtEndPr/>
        <w:sdtContent/>
      </w:sdt>
      <w:r>
        <w:rPr>
          <w:rFonts w:ascii="Arial" w:eastAsia="Arial" w:hAnsi="Arial" w:cs="Arial"/>
          <w:sz w:val="22"/>
          <w:szCs w:val="22"/>
        </w:rPr>
        <w:t>(Articles 13.3 and B.5.1), to protect the rights of all members, to provide for responsible governance of the Local Union, and to involve as many members of the Local Union as possible through the sharing of duties and responsibilities.</w:t>
      </w:r>
    </w:p>
    <w:p w14:paraId="00000080" w14:textId="77777777" w:rsidR="00CB20C5" w:rsidRDefault="00CB20C5">
      <w:pPr>
        <w:ind w:right="17"/>
        <w:jc w:val="both"/>
        <w:rPr>
          <w:rFonts w:ascii="Arial" w:eastAsia="Arial" w:hAnsi="Arial" w:cs="Arial"/>
          <w:sz w:val="22"/>
          <w:szCs w:val="22"/>
        </w:rPr>
      </w:pPr>
    </w:p>
    <w:p w14:paraId="00000083" w14:textId="11412E02" w:rsidR="00CB20C5" w:rsidRDefault="009818CF" w:rsidP="005A0DFE">
      <w:pPr>
        <w:ind w:right="17"/>
        <w:jc w:val="both"/>
        <w:rPr>
          <w:rFonts w:ascii="Arial" w:eastAsia="Arial" w:hAnsi="Arial" w:cs="Arial"/>
          <w:sz w:val="22"/>
          <w:szCs w:val="22"/>
        </w:rPr>
      </w:pPr>
      <w:r>
        <w:rPr>
          <w:rFonts w:ascii="Arial" w:eastAsia="Arial" w:hAnsi="Arial" w:cs="Arial"/>
          <w:sz w:val="22"/>
          <w:szCs w:val="22"/>
        </w:rPr>
        <w:t xml:space="preserve">CUPE chartered organizations shall respect and apply the CUPE National Equality Statement to </w:t>
      </w:r>
      <w:proofErr w:type="gramStart"/>
      <w:r>
        <w:rPr>
          <w:rFonts w:ascii="Arial" w:eastAsia="Arial" w:hAnsi="Arial" w:cs="Arial"/>
          <w:sz w:val="22"/>
          <w:szCs w:val="22"/>
        </w:rPr>
        <w:t>all of</w:t>
      </w:r>
      <w:proofErr w:type="gramEnd"/>
      <w:r>
        <w:rPr>
          <w:rFonts w:ascii="Arial" w:eastAsia="Arial" w:hAnsi="Arial" w:cs="Arial"/>
          <w:sz w:val="22"/>
          <w:szCs w:val="22"/>
        </w:rPr>
        <w:t xml:space="preserve"> the chartered organizations’ activities. </w:t>
      </w:r>
    </w:p>
    <w:p w14:paraId="00000084" w14:textId="77777777" w:rsidR="00CB20C5" w:rsidRDefault="009818CF" w:rsidP="005A0DFE">
      <w:pPr>
        <w:pStyle w:val="Heading1"/>
        <w:rPr>
          <w:rFonts w:eastAsia="Arial"/>
        </w:rPr>
      </w:pPr>
      <w:bookmarkStart w:id="2" w:name="_Toc52975081"/>
      <w:r>
        <w:rPr>
          <w:rFonts w:eastAsia="Arial"/>
        </w:rPr>
        <w:t>SECTION 1 – NAME</w:t>
      </w:r>
      <w:bookmarkEnd w:id="2"/>
    </w:p>
    <w:p w14:paraId="00000085" w14:textId="77777777" w:rsidR="00CB20C5" w:rsidRDefault="00CB20C5">
      <w:pPr>
        <w:ind w:right="17"/>
        <w:rPr>
          <w:rFonts w:ascii="Arial" w:eastAsia="Arial" w:hAnsi="Arial" w:cs="Arial"/>
          <w:b/>
          <w:sz w:val="22"/>
          <w:szCs w:val="22"/>
          <w:u w:val="single"/>
        </w:rPr>
      </w:pPr>
    </w:p>
    <w:p w14:paraId="00000086" w14:textId="77777777" w:rsidR="00CB20C5" w:rsidRDefault="009818CF">
      <w:pPr>
        <w:ind w:right="17"/>
        <w:jc w:val="both"/>
        <w:rPr>
          <w:rFonts w:ascii="Arial" w:eastAsia="Arial" w:hAnsi="Arial" w:cs="Arial"/>
          <w:sz w:val="22"/>
          <w:szCs w:val="22"/>
        </w:rPr>
      </w:pPr>
      <w:r>
        <w:rPr>
          <w:rFonts w:ascii="Arial" w:eastAsia="Arial" w:hAnsi="Arial" w:cs="Arial"/>
          <w:sz w:val="22"/>
          <w:szCs w:val="22"/>
        </w:rPr>
        <w:t>The name of this Local Union shall be Canadian Union of Public Employees, Local 3911 – Athabasca University.</w:t>
      </w:r>
    </w:p>
    <w:p w14:paraId="00000087" w14:textId="77777777" w:rsidR="00CB20C5" w:rsidRDefault="00CB20C5">
      <w:pPr>
        <w:ind w:right="17"/>
        <w:jc w:val="both"/>
        <w:rPr>
          <w:rFonts w:ascii="Arial" w:eastAsia="Arial" w:hAnsi="Arial" w:cs="Arial"/>
          <w:sz w:val="22"/>
          <w:szCs w:val="22"/>
        </w:rPr>
      </w:pPr>
    </w:p>
    <w:p w14:paraId="00000088" w14:textId="3A7A88E6" w:rsidR="00CB20C5" w:rsidRDefault="009818CF">
      <w:pPr>
        <w:ind w:right="17"/>
        <w:jc w:val="both"/>
        <w:rPr>
          <w:rFonts w:ascii="Arial" w:eastAsia="Arial" w:hAnsi="Arial" w:cs="Arial"/>
          <w:sz w:val="22"/>
          <w:szCs w:val="22"/>
        </w:rPr>
      </w:pPr>
      <w:r>
        <w:rPr>
          <w:rFonts w:ascii="Arial" w:eastAsia="Arial" w:hAnsi="Arial" w:cs="Arial"/>
          <w:sz w:val="22"/>
          <w:szCs w:val="22"/>
        </w:rPr>
        <w:t>Local 3911 consists of the following units:</w:t>
      </w:r>
    </w:p>
    <w:p w14:paraId="09E2BF8B" w14:textId="5ADADEC2" w:rsidR="00433991" w:rsidRDefault="00433991">
      <w:pPr>
        <w:ind w:right="17"/>
        <w:jc w:val="both"/>
        <w:rPr>
          <w:rFonts w:ascii="Arial" w:eastAsia="Arial" w:hAnsi="Arial" w:cs="Arial"/>
          <w:sz w:val="22"/>
          <w:szCs w:val="22"/>
        </w:rPr>
      </w:pPr>
    </w:p>
    <w:p w14:paraId="19A09936" w14:textId="7DEA4106" w:rsidR="00433991" w:rsidRDefault="00433991" w:rsidP="00433991">
      <w:pPr>
        <w:pStyle w:val="ListParagraph"/>
        <w:numPr>
          <w:ilvl w:val="0"/>
          <w:numId w:val="65"/>
        </w:numPr>
        <w:ind w:right="17"/>
        <w:jc w:val="both"/>
        <w:rPr>
          <w:rFonts w:ascii="Arial" w:eastAsia="Arial" w:hAnsi="Arial" w:cs="Arial"/>
          <w:sz w:val="22"/>
          <w:szCs w:val="22"/>
        </w:rPr>
      </w:pPr>
      <w:r>
        <w:rPr>
          <w:rFonts w:ascii="Arial" w:eastAsia="Arial" w:hAnsi="Arial" w:cs="Arial"/>
          <w:sz w:val="22"/>
          <w:szCs w:val="22"/>
        </w:rPr>
        <w:t>Non-designated academic employees</w:t>
      </w:r>
    </w:p>
    <w:p w14:paraId="1ECD83C2" w14:textId="68B04F1F" w:rsidR="00433991" w:rsidRPr="000867F3" w:rsidRDefault="00433991" w:rsidP="00433991">
      <w:pPr>
        <w:pStyle w:val="ListParagraph"/>
        <w:numPr>
          <w:ilvl w:val="0"/>
          <w:numId w:val="65"/>
        </w:numPr>
        <w:ind w:right="17"/>
        <w:jc w:val="both"/>
        <w:rPr>
          <w:rFonts w:ascii="Arial" w:eastAsia="Arial" w:hAnsi="Arial" w:cs="Arial"/>
          <w:color w:val="FF0000"/>
          <w:sz w:val="22"/>
          <w:szCs w:val="22"/>
        </w:rPr>
      </w:pPr>
      <w:r w:rsidRPr="000867F3">
        <w:rPr>
          <w:rFonts w:ascii="Arial" w:eastAsia="Arial" w:hAnsi="Arial" w:cs="Arial"/>
          <w:color w:val="000000" w:themeColor="text1"/>
          <w:sz w:val="22"/>
          <w:szCs w:val="22"/>
        </w:rPr>
        <w:t>Professional Post-Secondary Staff</w:t>
      </w:r>
    </w:p>
    <w:p w14:paraId="0000008F" w14:textId="77777777" w:rsidR="00CB20C5" w:rsidRDefault="009818CF" w:rsidP="005A0DFE">
      <w:pPr>
        <w:pStyle w:val="Heading1"/>
        <w:rPr>
          <w:rFonts w:eastAsia="Arial"/>
        </w:rPr>
      </w:pPr>
      <w:bookmarkStart w:id="3" w:name="_Toc52975082"/>
      <w:r>
        <w:rPr>
          <w:rFonts w:eastAsia="Arial"/>
        </w:rPr>
        <w:t>SECTION 2 – OBJECTIVES</w:t>
      </w:r>
      <w:bookmarkEnd w:id="3"/>
    </w:p>
    <w:p w14:paraId="00000090" w14:textId="77777777" w:rsidR="00CB20C5" w:rsidRDefault="00CB20C5">
      <w:pPr>
        <w:ind w:right="17"/>
        <w:rPr>
          <w:rFonts w:ascii="Arial" w:eastAsia="Arial" w:hAnsi="Arial" w:cs="Arial"/>
          <w:sz w:val="22"/>
          <w:szCs w:val="22"/>
        </w:rPr>
      </w:pPr>
    </w:p>
    <w:p w14:paraId="00000091" w14:textId="77777777" w:rsidR="00CB20C5" w:rsidRDefault="009818CF">
      <w:pPr>
        <w:ind w:right="17"/>
        <w:jc w:val="both"/>
        <w:rPr>
          <w:rFonts w:ascii="Arial" w:eastAsia="Arial" w:hAnsi="Arial" w:cs="Arial"/>
          <w:sz w:val="22"/>
          <w:szCs w:val="22"/>
        </w:rPr>
      </w:pPr>
      <w:r>
        <w:rPr>
          <w:rFonts w:ascii="Arial" w:eastAsia="Arial" w:hAnsi="Arial" w:cs="Arial"/>
          <w:sz w:val="22"/>
          <w:szCs w:val="22"/>
        </w:rPr>
        <w:t>The objectives of the Local are to</w:t>
      </w:r>
    </w:p>
    <w:p w14:paraId="00000092" w14:textId="77777777" w:rsidR="00CB20C5" w:rsidRDefault="00CB20C5">
      <w:pPr>
        <w:ind w:right="17"/>
        <w:jc w:val="both"/>
        <w:rPr>
          <w:rFonts w:ascii="Arial" w:eastAsia="Arial" w:hAnsi="Arial" w:cs="Arial"/>
          <w:sz w:val="22"/>
          <w:szCs w:val="22"/>
        </w:rPr>
      </w:pPr>
    </w:p>
    <w:p w14:paraId="00000093" w14:textId="77777777" w:rsidR="00CB20C5" w:rsidRDefault="009818CF">
      <w:pPr>
        <w:numPr>
          <w:ilvl w:val="0"/>
          <w:numId w:val="15"/>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Secure the best possible pay, benefits, working conditions, job security, pensions and retiree benefits for its </w:t>
      </w:r>
      <w:proofErr w:type="gramStart"/>
      <w:r>
        <w:rPr>
          <w:rFonts w:ascii="Arial" w:eastAsia="Arial" w:hAnsi="Arial" w:cs="Arial"/>
          <w:color w:val="000000"/>
          <w:sz w:val="22"/>
          <w:szCs w:val="22"/>
        </w:rPr>
        <w:t>members;</w:t>
      </w:r>
      <w:proofErr w:type="gramEnd"/>
    </w:p>
    <w:p w14:paraId="00000094" w14:textId="77777777" w:rsidR="00CB20C5" w:rsidRDefault="00CB20C5">
      <w:pPr>
        <w:ind w:right="17" w:hanging="720"/>
        <w:jc w:val="both"/>
        <w:rPr>
          <w:rFonts w:ascii="Arial" w:eastAsia="Arial" w:hAnsi="Arial" w:cs="Arial"/>
          <w:sz w:val="22"/>
          <w:szCs w:val="22"/>
        </w:rPr>
      </w:pPr>
    </w:p>
    <w:p w14:paraId="00000095" w14:textId="77777777" w:rsidR="00CB20C5" w:rsidRDefault="009818CF">
      <w:pPr>
        <w:numPr>
          <w:ilvl w:val="0"/>
          <w:numId w:val="15"/>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Provide an opportunity for its members to influence and shape their future through free democratic trade </w:t>
      </w:r>
      <w:proofErr w:type="gramStart"/>
      <w:r>
        <w:rPr>
          <w:rFonts w:ascii="Arial" w:eastAsia="Arial" w:hAnsi="Arial" w:cs="Arial"/>
          <w:color w:val="000000"/>
          <w:sz w:val="22"/>
          <w:szCs w:val="22"/>
        </w:rPr>
        <w:t>unionism;</w:t>
      </w:r>
      <w:proofErr w:type="gramEnd"/>
    </w:p>
    <w:p w14:paraId="00000096"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097" w14:textId="77777777" w:rsidR="00CB20C5" w:rsidRDefault="009818CF">
      <w:pPr>
        <w:numPr>
          <w:ilvl w:val="0"/>
          <w:numId w:val="15"/>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Encourage the settlement by negotiation and mediation of all the disputes between the members and their </w:t>
      </w:r>
      <w:proofErr w:type="gramStart"/>
      <w:r>
        <w:rPr>
          <w:rFonts w:ascii="Arial" w:eastAsia="Arial" w:hAnsi="Arial" w:cs="Arial"/>
          <w:color w:val="000000"/>
          <w:sz w:val="22"/>
          <w:szCs w:val="22"/>
        </w:rPr>
        <w:t>employers;</w:t>
      </w:r>
      <w:proofErr w:type="gramEnd"/>
    </w:p>
    <w:p w14:paraId="00000098"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099" w14:textId="77777777" w:rsidR="00CB20C5" w:rsidRDefault="009818CF">
      <w:pPr>
        <w:numPr>
          <w:ilvl w:val="0"/>
          <w:numId w:val="15"/>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Eliminate harassment and discrimination of any sort or on any basis; for the equality of treatment regardless of class, race, </w:t>
      </w:r>
      <w:proofErr w:type="spellStart"/>
      <w:r>
        <w:rPr>
          <w:rFonts w:ascii="Arial" w:eastAsia="Arial" w:hAnsi="Arial" w:cs="Arial"/>
          <w:color w:val="000000"/>
          <w:sz w:val="22"/>
          <w:szCs w:val="22"/>
        </w:rPr>
        <w:t>colour</w:t>
      </w:r>
      <w:proofErr w:type="spellEnd"/>
      <w:r>
        <w:rPr>
          <w:rFonts w:ascii="Arial" w:eastAsia="Arial" w:hAnsi="Arial" w:cs="Arial"/>
          <w:color w:val="000000"/>
          <w:sz w:val="22"/>
          <w:szCs w:val="22"/>
        </w:rPr>
        <w:t>, nationality, age, sex/gender, language, sexual orientation, place of  origin, ancestry, religious beliefs, or mental and physical disability; and the active opposition of discrimination of same wherever it occurs or appears;</w:t>
      </w:r>
    </w:p>
    <w:p w14:paraId="0000009A"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09B" w14:textId="650B0BAC" w:rsidR="00CB20C5" w:rsidRDefault="009818CF">
      <w:pPr>
        <w:numPr>
          <w:ilvl w:val="0"/>
          <w:numId w:val="15"/>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Establish strong working relationships with the public we serve and the communities in which we work and </w:t>
      </w:r>
      <w:proofErr w:type="gramStart"/>
      <w:r>
        <w:rPr>
          <w:rFonts w:ascii="Arial" w:eastAsia="Arial" w:hAnsi="Arial" w:cs="Arial"/>
          <w:color w:val="000000"/>
          <w:sz w:val="22"/>
          <w:szCs w:val="22"/>
        </w:rPr>
        <w:t>live;</w:t>
      </w:r>
      <w:proofErr w:type="gramEnd"/>
      <w:r>
        <w:rPr>
          <w:rFonts w:ascii="Arial" w:eastAsia="Arial" w:hAnsi="Arial" w:cs="Arial"/>
          <w:color w:val="000000"/>
          <w:sz w:val="22"/>
          <w:szCs w:val="22"/>
        </w:rPr>
        <w:t xml:space="preserve"> </w:t>
      </w:r>
    </w:p>
    <w:p w14:paraId="0000009C" w14:textId="77777777" w:rsidR="00CB20C5" w:rsidRDefault="00CB20C5">
      <w:pPr>
        <w:jc w:val="both"/>
        <w:rPr>
          <w:rFonts w:ascii="Arial" w:eastAsia="Arial" w:hAnsi="Arial" w:cs="Arial"/>
          <w:sz w:val="22"/>
          <w:szCs w:val="22"/>
        </w:rPr>
      </w:pPr>
    </w:p>
    <w:p w14:paraId="0000009D" w14:textId="07C36BEF" w:rsidR="00CB20C5" w:rsidRDefault="009818CF">
      <w:pPr>
        <w:numPr>
          <w:ilvl w:val="0"/>
          <w:numId w:val="15"/>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Support CUPE in reaching all of the objectives set out in </w:t>
      </w:r>
      <w:sdt>
        <w:sdtPr>
          <w:tag w:val="goog_rdk_31"/>
          <w:id w:val="-338702091"/>
        </w:sdtPr>
        <w:sdtEndPr/>
        <w:sdtContent/>
      </w:sdt>
      <w:r>
        <w:rPr>
          <w:rFonts w:ascii="Arial" w:eastAsia="Arial" w:hAnsi="Arial" w:cs="Arial"/>
          <w:color w:val="000000"/>
          <w:sz w:val="22"/>
          <w:szCs w:val="22"/>
        </w:rPr>
        <w:t xml:space="preserve">Article II of the CUPE National </w:t>
      </w:r>
      <w:proofErr w:type="gramStart"/>
      <w:r>
        <w:rPr>
          <w:rFonts w:ascii="Arial" w:eastAsia="Arial" w:hAnsi="Arial" w:cs="Arial"/>
          <w:color w:val="000000"/>
          <w:sz w:val="22"/>
          <w:szCs w:val="22"/>
        </w:rPr>
        <w:t>Constitution</w:t>
      </w:r>
      <w:r w:rsidR="00A17AED">
        <w:rPr>
          <w:rFonts w:ascii="Arial" w:eastAsia="Arial" w:hAnsi="Arial" w:cs="Arial"/>
          <w:color w:val="000000"/>
          <w:sz w:val="22"/>
          <w:szCs w:val="22"/>
        </w:rPr>
        <w:t>;</w:t>
      </w:r>
      <w:proofErr w:type="gramEnd"/>
    </w:p>
    <w:p w14:paraId="0000009E" w14:textId="77777777" w:rsidR="00CB20C5" w:rsidRDefault="00CB20C5">
      <w:pPr>
        <w:pBdr>
          <w:top w:val="nil"/>
          <w:left w:val="nil"/>
          <w:bottom w:val="nil"/>
          <w:right w:val="nil"/>
          <w:between w:val="nil"/>
        </w:pBdr>
        <w:ind w:left="720"/>
        <w:rPr>
          <w:rFonts w:ascii="Arial" w:eastAsia="Arial" w:hAnsi="Arial" w:cs="Arial"/>
          <w:color w:val="000000"/>
          <w:sz w:val="22"/>
          <w:szCs w:val="22"/>
        </w:rPr>
      </w:pPr>
    </w:p>
    <w:p w14:paraId="0000009F" w14:textId="6533D652" w:rsidR="00CB20C5" w:rsidRDefault="009818CF">
      <w:pPr>
        <w:numPr>
          <w:ilvl w:val="0"/>
          <w:numId w:val="15"/>
        </w:numPr>
        <w:pBdr>
          <w:top w:val="nil"/>
          <w:left w:val="nil"/>
          <w:bottom w:val="nil"/>
          <w:right w:val="nil"/>
          <w:between w:val="nil"/>
        </w:pBdr>
        <w:ind w:hanging="720"/>
        <w:jc w:val="both"/>
        <w:rPr>
          <w:rFonts w:ascii="Arial" w:eastAsia="Arial" w:hAnsi="Arial" w:cs="Arial"/>
          <w:color w:val="000000"/>
          <w:sz w:val="22"/>
          <w:szCs w:val="22"/>
        </w:rPr>
      </w:pPr>
      <w:r>
        <w:rPr>
          <w:rFonts w:ascii="Arial" w:eastAsia="Arial" w:hAnsi="Arial" w:cs="Arial"/>
          <w:color w:val="000000"/>
          <w:sz w:val="22"/>
          <w:szCs w:val="22"/>
        </w:rPr>
        <w:t xml:space="preserve">Assist in improving the quality of education at Athabasca University by all means available and maintain professional standards of skill among its </w:t>
      </w:r>
      <w:proofErr w:type="gramStart"/>
      <w:r>
        <w:rPr>
          <w:rFonts w:ascii="Arial" w:eastAsia="Arial" w:hAnsi="Arial" w:cs="Arial"/>
          <w:color w:val="000000"/>
          <w:sz w:val="22"/>
          <w:szCs w:val="22"/>
        </w:rPr>
        <w:t>members</w:t>
      </w:r>
      <w:r w:rsidR="00A17AED">
        <w:rPr>
          <w:rFonts w:ascii="Arial" w:eastAsia="Arial" w:hAnsi="Arial" w:cs="Arial"/>
          <w:color w:val="000000"/>
          <w:sz w:val="22"/>
          <w:szCs w:val="22"/>
        </w:rPr>
        <w:t>;</w:t>
      </w:r>
      <w:proofErr w:type="gramEnd"/>
    </w:p>
    <w:p w14:paraId="000000A0"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0A3" w14:textId="0E6C16B6" w:rsidR="00CB20C5" w:rsidRPr="0000780E" w:rsidRDefault="009818CF" w:rsidP="0000780E">
      <w:pPr>
        <w:numPr>
          <w:ilvl w:val="0"/>
          <w:numId w:val="15"/>
        </w:numPr>
        <w:pBdr>
          <w:top w:val="nil"/>
          <w:left w:val="nil"/>
          <w:bottom w:val="nil"/>
          <w:right w:val="nil"/>
          <w:between w:val="nil"/>
        </w:pBdr>
        <w:ind w:hanging="720"/>
        <w:jc w:val="both"/>
        <w:rPr>
          <w:rFonts w:ascii="Arial" w:eastAsia="Arial" w:hAnsi="Arial" w:cs="Arial"/>
          <w:color w:val="000000"/>
          <w:sz w:val="22"/>
          <w:szCs w:val="22"/>
        </w:rPr>
      </w:pPr>
      <w:r>
        <w:rPr>
          <w:rFonts w:ascii="Arial" w:eastAsia="Arial" w:hAnsi="Arial" w:cs="Arial"/>
          <w:color w:val="000000"/>
          <w:sz w:val="22"/>
          <w:szCs w:val="22"/>
        </w:rPr>
        <w:t>Act as an agent of change with respect to post-secondary education issues and labour issues.</w:t>
      </w:r>
    </w:p>
    <w:p w14:paraId="000000A4" w14:textId="77777777" w:rsidR="00CB20C5" w:rsidRDefault="009818CF" w:rsidP="005A0DFE">
      <w:pPr>
        <w:pStyle w:val="Heading1"/>
        <w:rPr>
          <w:rFonts w:eastAsia="Arial"/>
        </w:rPr>
      </w:pPr>
      <w:bookmarkStart w:id="4" w:name="_Toc52975083"/>
      <w:r>
        <w:rPr>
          <w:rFonts w:eastAsia="Arial"/>
        </w:rPr>
        <w:t xml:space="preserve">SECTION 3 – REFERENCES and </w:t>
      </w:r>
      <w:sdt>
        <w:sdtPr>
          <w:tag w:val="goog_rdk_32"/>
          <w:id w:val="1804040880"/>
        </w:sdtPr>
        <w:sdtEndPr/>
        <w:sdtContent/>
      </w:sdt>
      <w:r>
        <w:rPr>
          <w:rFonts w:eastAsia="Arial"/>
        </w:rPr>
        <w:t>DEFINITIONS</w:t>
      </w:r>
      <w:bookmarkEnd w:id="4"/>
    </w:p>
    <w:p w14:paraId="000000A5" w14:textId="77777777" w:rsidR="00CB20C5" w:rsidRDefault="00CB20C5">
      <w:pPr>
        <w:ind w:right="17"/>
        <w:rPr>
          <w:rFonts w:ascii="Arial" w:eastAsia="Arial" w:hAnsi="Arial" w:cs="Arial"/>
          <w:sz w:val="22"/>
          <w:szCs w:val="22"/>
        </w:rPr>
      </w:pPr>
    </w:p>
    <w:p w14:paraId="000000A6" w14:textId="6791CEF7" w:rsidR="00CB20C5" w:rsidRDefault="009818CF">
      <w:pPr>
        <w:numPr>
          <w:ilvl w:val="0"/>
          <w:numId w:val="1"/>
        </w:numPr>
        <w:pBdr>
          <w:top w:val="nil"/>
          <w:left w:val="nil"/>
          <w:bottom w:val="nil"/>
          <w:right w:val="nil"/>
          <w:between w:val="nil"/>
        </w:pBdr>
        <w:ind w:right="17" w:hanging="720"/>
        <w:jc w:val="both"/>
        <w:rPr>
          <w:rFonts w:ascii="Arial" w:eastAsia="Arial" w:hAnsi="Arial" w:cs="Arial"/>
          <w:color w:val="000000"/>
          <w:sz w:val="22"/>
          <w:szCs w:val="22"/>
        </w:rPr>
      </w:pPr>
      <w:r w:rsidRPr="000867F3">
        <w:rPr>
          <w:rFonts w:ascii="Arial" w:eastAsia="Arial" w:hAnsi="Arial" w:cs="Arial"/>
          <w:bCs/>
          <w:iCs/>
          <w:color w:val="000000" w:themeColor="text1"/>
          <w:sz w:val="22"/>
          <w:szCs w:val="22"/>
        </w:rPr>
        <w:t>They/them</w:t>
      </w:r>
      <w:r w:rsidRPr="000867F3">
        <w:rPr>
          <w:rFonts w:ascii="Arial" w:eastAsia="Arial" w:hAnsi="Arial" w:cs="Arial"/>
          <w:bCs/>
          <w:color w:val="000000" w:themeColor="text1"/>
          <w:sz w:val="22"/>
          <w:szCs w:val="22"/>
        </w:rPr>
        <w:t xml:space="preserve"> will be used as pronouns and</w:t>
      </w:r>
      <w:r w:rsidRPr="000867F3">
        <w:rPr>
          <w:rFonts w:ascii="Arial" w:eastAsia="Arial" w:hAnsi="Arial" w:cs="Arial"/>
          <w:color w:val="000000" w:themeColor="text1"/>
          <w:sz w:val="22"/>
          <w:szCs w:val="22"/>
        </w:rPr>
        <w:t xml:space="preserve"> </w:t>
      </w:r>
      <w:r>
        <w:rPr>
          <w:rFonts w:ascii="Arial" w:eastAsia="Arial" w:hAnsi="Arial" w:cs="Arial"/>
          <w:color w:val="000000"/>
          <w:sz w:val="22"/>
          <w:szCs w:val="22"/>
        </w:rPr>
        <w:t xml:space="preserve">shall be understood to include </w:t>
      </w:r>
      <w:r w:rsidRPr="000867F3">
        <w:rPr>
          <w:rFonts w:ascii="Arial" w:eastAsia="Arial" w:hAnsi="Arial" w:cs="Arial"/>
          <w:color w:val="000000" w:themeColor="text1"/>
          <w:sz w:val="22"/>
          <w:szCs w:val="22"/>
        </w:rPr>
        <w:t xml:space="preserve">all </w:t>
      </w:r>
      <w:sdt>
        <w:sdtPr>
          <w:rPr>
            <w:color w:val="000000" w:themeColor="text1"/>
          </w:rPr>
          <w:tag w:val="goog_rdk_33"/>
          <w:id w:val="924535089"/>
        </w:sdtPr>
        <w:sdtEndPr/>
        <w:sdtContent/>
      </w:sdt>
      <w:r w:rsidRPr="000867F3">
        <w:rPr>
          <w:rFonts w:ascii="Arial" w:eastAsia="Arial" w:hAnsi="Arial" w:cs="Arial"/>
          <w:color w:val="000000" w:themeColor="text1"/>
          <w:sz w:val="22"/>
          <w:szCs w:val="22"/>
        </w:rPr>
        <w:t>genders</w:t>
      </w:r>
      <w:r>
        <w:rPr>
          <w:rFonts w:ascii="Arial" w:eastAsia="Arial" w:hAnsi="Arial" w:cs="Arial"/>
          <w:color w:val="000000"/>
          <w:sz w:val="22"/>
          <w:szCs w:val="22"/>
        </w:rPr>
        <w:t xml:space="preserve">. </w:t>
      </w:r>
    </w:p>
    <w:p w14:paraId="000000A7" w14:textId="77777777" w:rsidR="00CB20C5" w:rsidRDefault="00CB20C5">
      <w:pPr>
        <w:ind w:left="720" w:right="17" w:hanging="720"/>
        <w:jc w:val="both"/>
        <w:rPr>
          <w:rFonts w:ascii="Arial" w:eastAsia="Arial" w:hAnsi="Arial" w:cs="Arial"/>
          <w:sz w:val="22"/>
          <w:szCs w:val="22"/>
        </w:rPr>
      </w:pPr>
    </w:p>
    <w:p w14:paraId="000000A8" w14:textId="77777777" w:rsidR="00CB20C5" w:rsidRDefault="009818CF">
      <w:pPr>
        <w:numPr>
          <w:ilvl w:val="0"/>
          <w:numId w:val="1"/>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“Non-designated academic employee” means an academic employee of Athabasca University who has NOT, as an individual employee or as a member of a category of employees, been designated by the Athabasca University Governing Council as an academic staff member of Athabasca University pursuant to Section 17 (1)(d.1) of the Universities Act and </w:t>
      </w:r>
      <w:sdt>
        <w:sdtPr>
          <w:tag w:val="goog_rdk_34"/>
          <w:id w:val="-1854494151"/>
        </w:sdtPr>
        <w:sdtEndPr/>
        <w:sdtContent/>
      </w:sdt>
      <w:r>
        <w:rPr>
          <w:rFonts w:ascii="Arial" w:eastAsia="Arial" w:hAnsi="Arial" w:cs="Arial"/>
          <w:color w:val="000000"/>
          <w:sz w:val="22"/>
          <w:szCs w:val="22"/>
        </w:rPr>
        <w:t>Athabasca University Department Policy No: 015 001.</w:t>
      </w:r>
    </w:p>
    <w:p w14:paraId="000000A9" w14:textId="77777777" w:rsidR="00CB20C5" w:rsidRDefault="00CB20C5">
      <w:pPr>
        <w:ind w:right="17"/>
        <w:jc w:val="both"/>
        <w:rPr>
          <w:rFonts w:ascii="Arial" w:eastAsia="Arial" w:hAnsi="Arial" w:cs="Arial"/>
          <w:sz w:val="22"/>
          <w:szCs w:val="22"/>
        </w:rPr>
      </w:pPr>
    </w:p>
    <w:p w14:paraId="000000AC" w14:textId="05E71F03" w:rsidR="00CB20C5" w:rsidRDefault="009818CF" w:rsidP="005A0DFE">
      <w:pPr>
        <w:tabs>
          <w:tab w:val="left" w:pos="720"/>
        </w:tabs>
        <w:ind w:right="17"/>
        <w:jc w:val="both"/>
        <w:rPr>
          <w:rFonts w:ascii="Arial" w:eastAsia="Arial" w:hAnsi="Arial" w:cs="Arial"/>
          <w:sz w:val="22"/>
          <w:szCs w:val="22"/>
        </w:rPr>
      </w:pPr>
      <w:r>
        <w:rPr>
          <w:rFonts w:ascii="Arial" w:eastAsia="Arial" w:hAnsi="Arial" w:cs="Arial"/>
        </w:rPr>
        <w:t>(</w:t>
      </w:r>
      <w:r>
        <w:rPr>
          <w:rFonts w:ascii="Arial" w:eastAsia="Arial" w:hAnsi="Arial" w:cs="Arial"/>
          <w:sz w:val="22"/>
          <w:szCs w:val="22"/>
        </w:rPr>
        <w:t>c)</w:t>
      </w:r>
      <w:r>
        <w:rPr>
          <w:rFonts w:ascii="Arial" w:eastAsia="Arial" w:hAnsi="Arial" w:cs="Arial"/>
          <w:sz w:val="22"/>
          <w:szCs w:val="22"/>
        </w:rPr>
        <w:tab/>
        <w:t xml:space="preserve">Numbers of articles at the end of sections or sub-sections in this document refer to </w:t>
      </w:r>
      <w:r>
        <w:rPr>
          <w:rFonts w:ascii="Arial" w:eastAsia="Arial" w:hAnsi="Arial" w:cs="Arial"/>
          <w:sz w:val="22"/>
          <w:szCs w:val="22"/>
        </w:rPr>
        <w:tab/>
        <w:t xml:space="preserve">relevant articles of the CUPE National Constitution which should be read together with </w:t>
      </w:r>
      <w:r>
        <w:rPr>
          <w:rFonts w:ascii="Arial" w:eastAsia="Arial" w:hAnsi="Arial" w:cs="Arial"/>
          <w:sz w:val="22"/>
          <w:szCs w:val="22"/>
        </w:rPr>
        <w:tab/>
        <w:t>these bylaws.</w:t>
      </w:r>
    </w:p>
    <w:p w14:paraId="000000AD" w14:textId="77777777" w:rsidR="00CB20C5" w:rsidRDefault="009818CF" w:rsidP="005A0DFE">
      <w:pPr>
        <w:pStyle w:val="Heading1"/>
        <w:rPr>
          <w:rFonts w:eastAsia="Arial"/>
        </w:rPr>
      </w:pPr>
      <w:bookmarkStart w:id="5" w:name="_Toc52975084"/>
      <w:r>
        <w:rPr>
          <w:rFonts w:eastAsia="Arial"/>
        </w:rPr>
        <w:t>SECTION 4 – AFFILIATIONS</w:t>
      </w:r>
      <w:bookmarkEnd w:id="5"/>
    </w:p>
    <w:p w14:paraId="000000AE" w14:textId="18F24515" w:rsidR="00CB20C5" w:rsidRDefault="00F6220A">
      <w:pPr>
        <w:tabs>
          <w:tab w:val="left" w:pos="720"/>
        </w:tabs>
        <w:ind w:right="17"/>
        <w:rPr>
          <w:rFonts w:ascii="Arial" w:eastAsia="Arial" w:hAnsi="Arial" w:cs="Arial"/>
          <w:sz w:val="22"/>
          <w:szCs w:val="22"/>
        </w:rPr>
      </w:pPr>
      <w:proofErr w:type="gramStart"/>
      <w:r>
        <w:rPr>
          <w:rFonts w:ascii="Arial" w:eastAsia="Arial" w:hAnsi="Arial" w:cs="Arial"/>
          <w:sz w:val="22"/>
          <w:szCs w:val="22"/>
        </w:rPr>
        <w:t>In order to</w:t>
      </w:r>
      <w:proofErr w:type="gramEnd"/>
      <w:r>
        <w:rPr>
          <w:rFonts w:ascii="Arial" w:eastAsia="Arial" w:hAnsi="Arial" w:cs="Arial"/>
          <w:sz w:val="22"/>
          <w:szCs w:val="22"/>
        </w:rPr>
        <w:t xml:space="preserve"> strengthen the labour movement and work toward common goals and objectives, Local 3911 shall be affiliated to and pay per capita tax to the following organization(s):</w:t>
      </w:r>
    </w:p>
    <w:p w14:paraId="7F254DBF" w14:textId="55249597" w:rsidR="00F6220A" w:rsidRPr="006153A7" w:rsidRDefault="00F6220A">
      <w:pPr>
        <w:tabs>
          <w:tab w:val="left" w:pos="720"/>
        </w:tabs>
        <w:ind w:right="14"/>
        <w:jc w:val="both"/>
        <w:rPr>
          <w:rFonts w:ascii="Arial" w:hAnsi="Arial" w:cs="Arial"/>
          <w:b/>
          <w:bCs/>
          <w:color w:val="FF0000"/>
          <w:sz w:val="22"/>
          <w:szCs w:val="18"/>
        </w:rPr>
      </w:pPr>
    </w:p>
    <w:p w14:paraId="778BAFC6" w14:textId="335B78E4" w:rsidR="00F6220A" w:rsidRPr="000867F3" w:rsidRDefault="00F6220A">
      <w:pPr>
        <w:tabs>
          <w:tab w:val="left" w:pos="720"/>
        </w:tabs>
        <w:ind w:right="14"/>
        <w:jc w:val="both"/>
        <w:rPr>
          <w:rFonts w:ascii="Arial" w:hAnsi="Arial" w:cs="Arial"/>
          <w:color w:val="000000" w:themeColor="text1"/>
          <w:sz w:val="22"/>
          <w:szCs w:val="18"/>
        </w:rPr>
      </w:pPr>
      <w:r w:rsidRPr="000867F3">
        <w:rPr>
          <w:rFonts w:ascii="Arial" w:hAnsi="Arial" w:cs="Arial"/>
          <w:color w:val="000000" w:themeColor="text1"/>
          <w:sz w:val="22"/>
          <w:szCs w:val="18"/>
        </w:rPr>
        <w:t>Dues payments to CUPE National are mandatory. All others will be reviewed at each AGM.</w:t>
      </w:r>
    </w:p>
    <w:p w14:paraId="000000B1" w14:textId="58978136" w:rsidR="00CB20C5" w:rsidRDefault="00CB20C5" w:rsidP="006153A7">
      <w:pPr>
        <w:tabs>
          <w:tab w:val="left" w:pos="720"/>
        </w:tabs>
        <w:ind w:right="14"/>
        <w:jc w:val="both"/>
        <w:rPr>
          <w:rFonts w:ascii="Arial" w:eastAsia="Arial" w:hAnsi="Arial" w:cs="Arial"/>
          <w:sz w:val="22"/>
          <w:szCs w:val="22"/>
        </w:rPr>
      </w:pPr>
    </w:p>
    <w:p w14:paraId="000000B3" w14:textId="13D66FEE" w:rsidR="00CB20C5" w:rsidRDefault="00037F3D">
      <w:pPr>
        <w:ind w:left="360" w:right="17" w:hanging="360"/>
        <w:jc w:val="both"/>
        <w:rPr>
          <w:rFonts w:ascii="Arial" w:eastAsia="Arial" w:hAnsi="Arial" w:cs="Arial"/>
          <w:sz w:val="22"/>
          <w:szCs w:val="22"/>
        </w:rPr>
      </w:pPr>
      <w:r>
        <w:rPr>
          <w:rFonts w:ascii="Arial" w:eastAsia="Arial" w:hAnsi="Arial" w:cs="Arial"/>
          <w:sz w:val="22"/>
          <w:szCs w:val="22"/>
        </w:rPr>
        <w:t>1</w:t>
      </w:r>
      <w:r w:rsidR="009818CF">
        <w:rPr>
          <w:rFonts w:ascii="Arial" w:eastAsia="Arial" w:hAnsi="Arial" w:cs="Arial"/>
          <w:sz w:val="22"/>
          <w:szCs w:val="22"/>
        </w:rPr>
        <w:t xml:space="preserve">. </w:t>
      </w:r>
      <w:r w:rsidR="009818CF">
        <w:rPr>
          <w:rFonts w:ascii="Arial" w:eastAsia="Arial" w:hAnsi="Arial" w:cs="Arial"/>
          <w:sz w:val="22"/>
          <w:szCs w:val="22"/>
        </w:rPr>
        <w:tab/>
      </w:r>
      <w:r w:rsidR="009818CF">
        <w:rPr>
          <w:rFonts w:ascii="Arial" w:eastAsia="Arial" w:hAnsi="Arial" w:cs="Arial"/>
          <w:sz w:val="22"/>
          <w:szCs w:val="22"/>
        </w:rPr>
        <w:tab/>
        <w:t>The CUPE Alberta Provincial Division</w:t>
      </w:r>
    </w:p>
    <w:p w14:paraId="000000B4" w14:textId="77777777" w:rsidR="00CB20C5" w:rsidRDefault="009818CF">
      <w:pPr>
        <w:pBdr>
          <w:top w:val="nil"/>
          <w:left w:val="nil"/>
          <w:bottom w:val="nil"/>
          <w:right w:val="nil"/>
          <w:between w:val="nil"/>
        </w:pBdr>
        <w:ind w:left="720" w:right="17" w:hanging="720"/>
        <w:jc w:val="both"/>
        <w:rPr>
          <w:rFonts w:ascii="Arial" w:eastAsia="Arial" w:hAnsi="Arial" w:cs="Arial"/>
          <w:color w:val="000000"/>
          <w:sz w:val="22"/>
          <w:szCs w:val="22"/>
        </w:rPr>
      </w:pPr>
      <w:r>
        <w:rPr>
          <w:rFonts w:ascii="Arial" w:eastAsia="Arial" w:hAnsi="Arial" w:cs="Arial"/>
          <w:color w:val="000000"/>
          <w:sz w:val="22"/>
          <w:szCs w:val="22"/>
        </w:rPr>
        <w:t xml:space="preserve">2. </w:t>
      </w:r>
      <w:r>
        <w:rPr>
          <w:rFonts w:ascii="Arial" w:eastAsia="Arial" w:hAnsi="Arial" w:cs="Arial"/>
          <w:color w:val="000000"/>
          <w:sz w:val="22"/>
          <w:szCs w:val="22"/>
        </w:rPr>
        <w:tab/>
        <w:t>The Alberta Federation of Labour</w:t>
      </w:r>
    </w:p>
    <w:p w14:paraId="000000B5" w14:textId="77777777" w:rsidR="00CB20C5" w:rsidRDefault="009818CF">
      <w:pPr>
        <w:pBdr>
          <w:top w:val="nil"/>
          <w:left w:val="nil"/>
          <w:bottom w:val="nil"/>
          <w:right w:val="nil"/>
          <w:between w:val="nil"/>
        </w:pBdr>
        <w:ind w:left="720" w:right="17" w:hanging="720"/>
        <w:jc w:val="both"/>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color w:val="000000"/>
          <w:sz w:val="22"/>
          <w:szCs w:val="22"/>
        </w:rPr>
        <w:tab/>
        <w:t>Edmonton and District Labour Council</w:t>
      </w:r>
    </w:p>
    <w:p w14:paraId="000000B6" w14:textId="77777777" w:rsidR="00CB20C5" w:rsidRDefault="009818CF">
      <w:pPr>
        <w:ind w:left="720" w:right="17" w:hanging="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Calgary and District Labour Council</w:t>
      </w:r>
    </w:p>
    <w:p w14:paraId="000000BA" w14:textId="3923695E" w:rsidR="00CB20C5" w:rsidRPr="000867F3" w:rsidRDefault="009818CF" w:rsidP="005A0DFE">
      <w:pPr>
        <w:ind w:right="17"/>
        <w:jc w:val="both"/>
        <w:rPr>
          <w:rFonts w:ascii="Arial" w:eastAsia="Arial" w:hAnsi="Arial" w:cs="Arial"/>
          <w:color w:val="000000" w:themeColor="text1"/>
          <w:sz w:val="22"/>
          <w:szCs w:val="22"/>
        </w:rPr>
      </w:pPr>
      <w:r w:rsidRPr="000867F3">
        <w:rPr>
          <w:rFonts w:ascii="Arial" w:eastAsia="Arial" w:hAnsi="Arial" w:cs="Arial"/>
          <w:color w:val="000000" w:themeColor="text1"/>
          <w:sz w:val="22"/>
          <w:szCs w:val="22"/>
        </w:rPr>
        <w:t xml:space="preserve">5. </w:t>
      </w:r>
      <w:r w:rsidRPr="000867F3">
        <w:rPr>
          <w:rFonts w:ascii="Arial" w:eastAsia="Arial" w:hAnsi="Arial" w:cs="Arial"/>
          <w:color w:val="000000" w:themeColor="text1"/>
          <w:sz w:val="22"/>
          <w:szCs w:val="22"/>
        </w:rPr>
        <w:tab/>
        <w:t xml:space="preserve">CUPE Calgary District Council </w:t>
      </w:r>
    </w:p>
    <w:p w14:paraId="000000BB" w14:textId="77777777" w:rsidR="00CB20C5" w:rsidRDefault="009818CF" w:rsidP="005A0DFE">
      <w:pPr>
        <w:pStyle w:val="Heading1"/>
        <w:rPr>
          <w:rFonts w:eastAsia="Arial"/>
        </w:rPr>
      </w:pPr>
      <w:bookmarkStart w:id="6" w:name="_Toc52975085"/>
      <w:r>
        <w:rPr>
          <w:rFonts w:eastAsia="Arial"/>
        </w:rPr>
        <w:t>SECTION 5 – REGULAR and SPECIAL MEMBERSHIP MEETINGS</w:t>
      </w:r>
      <w:bookmarkEnd w:id="6"/>
    </w:p>
    <w:p w14:paraId="000000BC" w14:textId="77777777" w:rsidR="00CB20C5" w:rsidRDefault="00CB20C5">
      <w:pPr>
        <w:ind w:right="14"/>
        <w:rPr>
          <w:rFonts w:ascii="Arial" w:eastAsia="Arial" w:hAnsi="Arial" w:cs="Arial"/>
          <w:b/>
          <w:sz w:val="22"/>
          <w:szCs w:val="22"/>
          <w:u w:val="single"/>
        </w:rPr>
      </w:pPr>
    </w:p>
    <w:p w14:paraId="000000BD" w14:textId="469BF574" w:rsidR="00CB20C5" w:rsidRDefault="009818CF">
      <w:pPr>
        <w:ind w:right="17"/>
        <w:jc w:val="both"/>
        <w:rPr>
          <w:rFonts w:ascii="Arial" w:eastAsia="Arial" w:hAnsi="Arial" w:cs="Arial"/>
          <w:sz w:val="22"/>
          <w:szCs w:val="22"/>
        </w:rPr>
      </w:pPr>
      <w:r>
        <w:rPr>
          <w:rFonts w:ascii="Arial" w:eastAsia="Arial" w:hAnsi="Arial" w:cs="Arial"/>
          <w:sz w:val="22"/>
          <w:szCs w:val="22"/>
        </w:rPr>
        <w:t xml:space="preserve">The plenary authority of the Local shall rest with the </w:t>
      </w:r>
      <w:r w:rsidR="00C91E68">
        <w:rPr>
          <w:rFonts w:ascii="Arial" w:eastAsia="Arial" w:hAnsi="Arial" w:cs="Arial"/>
          <w:sz w:val="22"/>
          <w:szCs w:val="22"/>
        </w:rPr>
        <w:t>m</w:t>
      </w:r>
      <w:r>
        <w:rPr>
          <w:rFonts w:ascii="Arial" w:eastAsia="Arial" w:hAnsi="Arial" w:cs="Arial"/>
          <w:sz w:val="22"/>
          <w:szCs w:val="22"/>
        </w:rPr>
        <w:t>embers of the Local.  Such authority shall be exercised in properly constituted regular membership, special and Annual General Meetings, in accordance with these bylaws.</w:t>
      </w:r>
    </w:p>
    <w:p w14:paraId="000000BE" w14:textId="77777777" w:rsidR="00CB20C5" w:rsidRDefault="00CB20C5">
      <w:pPr>
        <w:ind w:right="17"/>
        <w:jc w:val="both"/>
        <w:rPr>
          <w:rFonts w:ascii="Arial" w:eastAsia="Arial" w:hAnsi="Arial" w:cs="Arial"/>
          <w:sz w:val="22"/>
          <w:szCs w:val="22"/>
        </w:rPr>
      </w:pPr>
    </w:p>
    <w:p w14:paraId="000000BF" w14:textId="56B27D42" w:rsidR="00CB20C5" w:rsidRPr="00816BAD" w:rsidRDefault="009818CF" w:rsidP="00816BAD">
      <w:pPr>
        <w:numPr>
          <w:ilvl w:val="0"/>
          <w:numId w:val="2"/>
        </w:numPr>
        <w:ind w:right="17"/>
        <w:jc w:val="both"/>
        <w:rPr>
          <w:rFonts w:ascii="Arial" w:eastAsia="Arial" w:hAnsi="Arial" w:cs="Arial"/>
          <w:sz w:val="22"/>
          <w:szCs w:val="22"/>
        </w:rPr>
      </w:pPr>
      <w:r w:rsidRPr="000867F3">
        <w:rPr>
          <w:rFonts w:ascii="Arial" w:eastAsia="Arial" w:hAnsi="Arial" w:cs="Arial"/>
          <w:color w:val="000000" w:themeColor="text1"/>
          <w:sz w:val="22"/>
          <w:szCs w:val="22"/>
        </w:rPr>
        <w:t>General</w:t>
      </w:r>
      <w:r w:rsidRPr="009818CF">
        <w:rPr>
          <w:rFonts w:ascii="Arial" w:eastAsia="Arial" w:hAnsi="Arial" w:cs="Arial"/>
          <w:color w:val="FF0000"/>
          <w:sz w:val="22"/>
          <w:szCs w:val="22"/>
        </w:rPr>
        <w:t xml:space="preserve"> </w:t>
      </w:r>
      <w:r>
        <w:rPr>
          <w:rFonts w:ascii="Arial" w:eastAsia="Arial" w:hAnsi="Arial" w:cs="Arial"/>
          <w:sz w:val="22"/>
          <w:szCs w:val="22"/>
        </w:rPr>
        <w:t xml:space="preserve">membership meetings of Local 3911 shall normally be held </w:t>
      </w:r>
      <w:r w:rsidRPr="000867F3">
        <w:rPr>
          <w:rFonts w:ascii="Arial" w:eastAsia="Arial" w:hAnsi="Arial" w:cs="Arial"/>
          <w:color w:val="000000" w:themeColor="text1"/>
          <w:sz w:val="22"/>
          <w:szCs w:val="22"/>
        </w:rPr>
        <w:t>monthly, except for July and August</w:t>
      </w:r>
      <w:r>
        <w:rPr>
          <w:rFonts w:ascii="Arial" w:eastAsia="Arial" w:hAnsi="Arial" w:cs="Arial"/>
          <w:sz w:val="22"/>
          <w:szCs w:val="22"/>
        </w:rPr>
        <w:t xml:space="preserve">, </w:t>
      </w:r>
      <w:r w:rsidR="00816BAD" w:rsidRPr="00816BAD">
        <w:rPr>
          <w:rFonts w:ascii="Arial" w:eastAsia="Arial" w:hAnsi="Arial" w:cs="Arial"/>
          <w:sz w:val="22"/>
          <w:szCs w:val="22"/>
        </w:rPr>
        <w:t>a</w:t>
      </w:r>
      <w:r w:rsidR="000867F3">
        <w:rPr>
          <w:rFonts w:ascii="Arial" w:eastAsia="Arial" w:hAnsi="Arial" w:cs="Arial"/>
          <w:sz w:val="22"/>
          <w:szCs w:val="22"/>
        </w:rPr>
        <w:t>t a</w:t>
      </w:r>
      <w:r w:rsidR="00816BAD" w:rsidRPr="00816BAD">
        <w:rPr>
          <w:rFonts w:ascii="Arial" w:eastAsia="Arial" w:hAnsi="Arial" w:cs="Arial"/>
          <w:b/>
          <w:bCs/>
          <w:sz w:val="22"/>
          <w:szCs w:val="22"/>
        </w:rPr>
        <w:t xml:space="preserve"> </w:t>
      </w:r>
      <w:r>
        <w:rPr>
          <w:rFonts w:ascii="Arial" w:eastAsia="Arial" w:hAnsi="Arial" w:cs="Arial"/>
          <w:sz w:val="22"/>
          <w:szCs w:val="22"/>
        </w:rPr>
        <w:t xml:space="preserve">location determined by the Executive Board. </w:t>
      </w:r>
      <w:r w:rsidRPr="000867F3">
        <w:rPr>
          <w:rFonts w:ascii="Arial" w:eastAsia="Arial" w:hAnsi="Arial" w:cs="Arial"/>
          <w:color w:val="000000" w:themeColor="text1"/>
          <w:sz w:val="22"/>
          <w:szCs w:val="22"/>
        </w:rPr>
        <w:t>The Executive Board shall provide notice to membership fourteen (14)</w:t>
      </w:r>
      <w:r w:rsidR="00816BAD" w:rsidRPr="000867F3">
        <w:rPr>
          <w:rFonts w:ascii="Arial" w:eastAsia="Arial" w:hAnsi="Arial" w:cs="Arial"/>
          <w:color w:val="000000" w:themeColor="text1"/>
          <w:sz w:val="22"/>
          <w:szCs w:val="22"/>
        </w:rPr>
        <w:t xml:space="preserve"> days</w:t>
      </w:r>
      <w:r w:rsidRPr="000867F3">
        <w:rPr>
          <w:rFonts w:ascii="Arial" w:eastAsia="Arial" w:hAnsi="Arial" w:cs="Arial"/>
          <w:color w:val="000000" w:themeColor="text1"/>
          <w:sz w:val="22"/>
          <w:szCs w:val="22"/>
        </w:rPr>
        <w:t xml:space="preserve"> prior to the meeting.  All meetings will be made available to members who wish to attend and participate in the meeting electronically</w:t>
      </w:r>
      <w:r w:rsidR="00816BAD" w:rsidRPr="000867F3">
        <w:rPr>
          <w:rFonts w:ascii="Arial" w:eastAsia="Arial" w:hAnsi="Arial" w:cs="Arial"/>
          <w:color w:val="000000" w:themeColor="text1"/>
          <w:sz w:val="22"/>
          <w:szCs w:val="22"/>
        </w:rPr>
        <w:t>.</w:t>
      </w:r>
    </w:p>
    <w:p w14:paraId="000000C0" w14:textId="7CEF5E1A" w:rsidR="00CB20C5" w:rsidRDefault="00CB20C5">
      <w:pPr>
        <w:ind w:left="720" w:right="17"/>
        <w:jc w:val="both"/>
        <w:rPr>
          <w:rFonts w:ascii="Arial" w:eastAsia="Arial" w:hAnsi="Arial" w:cs="Arial"/>
          <w:sz w:val="22"/>
          <w:szCs w:val="22"/>
        </w:rPr>
      </w:pPr>
    </w:p>
    <w:p w14:paraId="000000C1" w14:textId="76B2CE83" w:rsidR="00CB20C5" w:rsidRDefault="009818CF">
      <w:pPr>
        <w:ind w:left="720" w:right="14"/>
        <w:jc w:val="both"/>
        <w:rPr>
          <w:rFonts w:ascii="Arial" w:eastAsia="Arial" w:hAnsi="Arial" w:cs="Arial"/>
          <w:sz w:val="22"/>
          <w:szCs w:val="22"/>
        </w:rPr>
      </w:pPr>
      <w:r>
        <w:rPr>
          <w:rFonts w:ascii="Arial" w:eastAsia="Arial" w:hAnsi="Arial" w:cs="Arial"/>
          <w:sz w:val="22"/>
          <w:szCs w:val="22"/>
        </w:rPr>
        <w:t xml:space="preserve">When a statutory holiday or a situation beyond the control of the Local Union arises which causes the cancellation of a regular membership meeting, the Executive Board shall </w:t>
      </w:r>
      <w:r>
        <w:rPr>
          <w:rFonts w:ascii="Arial" w:eastAsia="Arial" w:hAnsi="Arial" w:cs="Arial"/>
          <w:sz w:val="22"/>
          <w:szCs w:val="22"/>
        </w:rPr>
        <w:lastRenderedPageBreak/>
        <w:t>reschedule the regular membership meeting, and will give members fourteen (14) days’ notice of the date of the rescheduled regular membership meeting.</w:t>
      </w:r>
    </w:p>
    <w:p w14:paraId="44A95F97" w14:textId="30C50231" w:rsidR="00816BAD" w:rsidRDefault="00816BAD">
      <w:pPr>
        <w:ind w:left="720" w:right="14"/>
        <w:jc w:val="both"/>
        <w:rPr>
          <w:rFonts w:ascii="Arial" w:eastAsia="Arial" w:hAnsi="Arial" w:cs="Arial"/>
          <w:sz w:val="22"/>
          <w:szCs w:val="22"/>
        </w:rPr>
      </w:pPr>
    </w:p>
    <w:p w14:paraId="10F1DF94" w14:textId="50ED2F92" w:rsidR="00816BAD" w:rsidRPr="000867F3" w:rsidRDefault="00816BAD" w:rsidP="00816BAD">
      <w:pPr>
        <w:pStyle w:val="ListParagraph"/>
        <w:numPr>
          <w:ilvl w:val="0"/>
          <w:numId w:val="2"/>
        </w:numPr>
        <w:ind w:right="14"/>
        <w:jc w:val="both"/>
        <w:rPr>
          <w:rFonts w:ascii="Arial" w:eastAsia="Arial" w:hAnsi="Arial" w:cs="Arial"/>
          <w:color w:val="000000" w:themeColor="text1"/>
          <w:sz w:val="22"/>
          <w:szCs w:val="22"/>
        </w:rPr>
      </w:pPr>
      <w:r w:rsidRPr="006E7CE7">
        <w:rPr>
          <w:rFonts w:ascii="Arial" w:eastAsia="Arial" w:hAnsi="Arial" w:cs="Arial"/>
          <w:sz w:val="22"/>
          <w:szCs w:val="22"/>
        </w:rPr>
        <w:t xml:space="preserve">Meetings of the Executive </w:t>
      </w:r>
      <w:r w:rsidRPr="000867F3">
        <w:rPr>
          <w:rFonts w:ascii="Arial" w:eastAsia="Arial" w:hAnsi="Arial" w:cs="Arial"/>
          <w:color w:val="000000" w:themeColor="text1"/>
          <w:sz w:val="22"/>
          <w:szCs w:val="22"/>
        </w:rPr>
        <w:t xml:space="preserve">Board shall be held at least eight (8) times a year and </w:t>
      </w:r>
      <w:r w:rsidRPr="006E7CE7">
        <w:rPr>
          <w:rFonts w:ascii="Arial" w:eastAsia="Arial" w:hAnsi="Arial" w:cs="Arial"/>
          <w:sz w:val="22"/>
          <w:szCs w:val="22"/>
        </w:rPr>
        <w:t>may be conducted in person, by email or by teleconferencing, between regular membership meetings</w:t>
      </w:r>
      <w:r>
        <w:rPr>
          <w:rFonts w:ascii="Arial" w:eastAsia="Arial" w:hAnsi="Arial" w:cs="Arial"/>
          <w:b/>
          <w:bCs/>
          <w:color w:val="FF0000"/>
          <w:sz w:val="22"/>
          <w:szCs w:val="22"/>
        </w:rPr>
        <w:t xml:space="preserve">. </w:t>
      </w:r>
      <w:r w:rsidRPr="000867F3">
        <w:rPr>
          <w:rFonts w:ascii="Arial" w:eastAsia="Arial" w:hAnsi="Arial" w:cs="Arial"/>
          <w:color w:val="000000" w:themeColor="text1"/>
          <w:sz w:val="22"/>
          <w:szCs w:val="22"/>
        </w:rPr>
        <w:t>Quorum will consist of five (5) members with at least one (1) of them being a Co-Chair.</w:t>
      </w:r>
    </w:p>
    <w:p w14:paraId="000000C4" w14:textId="16B8A10E" w:rsidR="00CB20C5" w:rsidRDefault="00BC0429" w:rsidP="00BC0429">
      <w:pPr>
        <w:ind w:right="127"/>
        <w:jc w:val="right"/>
        <w:rPr>
          <w:rFonts w:ascii="Arial" w:eastAsia="Arial" w:hAnsi="Arial" w:cs="Arial"/>
          <w:sz w:val="20"/>
        </w:rPr>
      </w:pPr>
      <w:r>
        <w:rPr>
          <w:rFonts w:ascii="Arial" w:eastAsia="Arial" w:hAnsi="Arial" w:cs="Arial"/>
          <w:sz w:val="20"/>
        </w:rPr>
        <w:t>(Article B.3.14)</w:t>
      </w:r>
    </w:p>
    <w:p w14:paraId="44075DB8" w14:textId="77777777" w:rsidR="00BC0429" w:rsidRPr="00BC0429" w:rsidRDefault="00BC0429" w:rsidP="00BC0429">
      <w:pPr>
        <w:ind w:right="127"/>
        <w:jc w:val="right"/>
        <w:rPr>
          <w:rFonts w:ascii="Arial" w:eastAsia="Arial" w:hAnsi="Arial" w:cs="Arial"/>
          <w:sz w:val="20"/>
        </w:rPr>
      </w:pPr>
    </w:p>
    <w:p w14:paraId="000000C5" w14:textId="4BB5A355" w:rsidR="00CB20C5" w:rsidRDefault="009818CF">
      <w:pPr>
        <w:numPr>
          <w:ilvl w:val="0"/>
          <w:numId w:val="2"/>
        </w:numPr>
        <w:ind w:right="14"/>
        <w:jc w:val="both"/>
        <w:rPr>
          <w:rFonts w:ascii="Arial" w:eastAsia="Arial" w:hAnsi="Arial" w:cs="Arial"/>
          <w:sz w:val="22"/>
          <w:szCs w:val="22"/>
        </w:rPr>
      </w:pPr>
      <w:r>
        <w:rPr>
          <w:rFonts w:ascii="Arial" w:eastAsia="Arial" w:hAnsi="Arial" w:cs="Arial"/>
          <w:sz w:val="22"/>
          <w:szCs w:val="22"/>
        </w:rPr>
        <w:t xml:space="preserve">Special membership meetings of Local 3911 may be </w:t>
      </w:r>
      <w:proofErr w:type="gramStart"/>
      <w:r>
        <w:rPr>
          <w:rFonts w:ascii="Arial" w:eastAsia="Arial" w:hAnsi="Arial" w:cs="Arial"/>
          <w:sz w:val="22"/>
          <w:szCs w:val="22"/>
        </w:rPr>
        <w:t>required, and</w:t>
      </w:r>
      <w:proofErr w:type="gramEnd"/>
      <w:r>
        <w:rPr>
          <w:rFonts w:ascii="Arial" w:eastAsia="Arial" w:hAnsi="Arial" w:cs="Arial"/>
          <w:sz w:val="22"/>
          <w:szCs w:val="22"/>
        </w:rPr>
        <w:t xml:space="preserve"> shall be called by the Executive Board or may be requested in writing by no fewer than seven (7) members.  A Co-Chair</w:t>
      </w:r>
      <w:r>
        <w:rPr>
          <w:rFonts w:ascii="Arial" w:eastAsia="Arial" w:hAnsi="Arial" w:cs="Arial"/>
          <w:b/>
          <w:sz w:val="22"/>
          <w:szCs w:val="22"/>
        </w:rPr>
        <w:t xml:space="preserve"> </w:t>
      </w:r>
      <w:r>
        <w:rPr>
          <w:rFonts w:ascii="Arial" w:eastAsia="Arial" w:hAnsi="Arial" w:cs="Arial"/>
          <w:sz w:val="22"/>
          <w:szCs w:val="22"/>
        </w:rPr>
        <w:t xml:space="preserve">shall immediately advise members when a special meeting is </w:t>
      </w:r>
      <w:proofErr w:type="gramStart"/>
      <w:r>
        <w:rPr>
          <w:rFonts w:ascii="Arial" w:eastAsia="Arial" w:hAnsi="Arial" w:cs="Arial"/>
          <w:sz w:val="22"/>
          <w:szCs w:val="22"/>
        </w:rPr>
        <w:t>called, and</w:t>
      </w:r>
      <w:proofErr w:type="gramEnd"/>
      <w:r>
        <w:rPr>
          <w:rFonts w:ascii="Arial" w:eastAsia="Arial" w:hAnsi="Arial" w:cs="Arial"/>
          <w:sz w:val="22"/>
          <w:szCs w:val="22"/>
        </w:rPr>
        <w:t xml:space="preserve"> ensure that all members receive at least twenty-four (24) hours’ notice of the special meeting and the subject(s) to be discussed. No business shall be transacted at the special meeting other than that for which the meeting is </w:t>
      </w:r>
      <w:proofErr w:type="gramStart"/>
      <w:r>
        <w:rPr>
          <w:rFonts w:ascii="Arial" w:eastAsia="Arial" w:hAnsi="Arial" w:cs="Arial"/>
          <w:sz w:val="22"/>
          <w:szCs w:val="22"/>
        </w:rPr>
        <w:t>called</w:t>
      </w:r>
      <w:proofErr w:type="gramEnd"/>
      <w:r>
        <w:rPr>
          <w:rFonts w:ascii="Arial" w:eastAsia="Arial" w:hAnsi="Arial" w:cs="Arial"/>
          <w:sz w:val="22"/>
          <w:szCs w:val="22"/>
        </w:rPr>
        <w:t xml:space="preserve"> and notice given.</w:t>
      </w:r>
    </w:p>
    <w:p w14:paraId="000000C7" w14:textId="77777777" w:rsidR="00CB20C5" w:rsidRDefault="00CB20C5" w:rsidP="00816BAD">
      <w:pPr>
        <w:ind w:right="127"/>
        <w:jc w:val="both"/>
        <w:rPr>
          <w:rFonts w:ascii="Arial" w:eastAsia="Arial" w:hAnsi="Arial" w:cs="Arial"/>
          <w:sz w:val="22"/>
          <w:szCs w:val="22"/>
        </w:rPr>
      </w:pPr>
    </w:p>
    <w:p w14:paraId="5C73CF05" w14:textId="7EFA6BFC" w:rsidR="00740939" w:rsidRPr="000867F3" w:rsidRDefault="009818CF" w:rsidP="000D11D9">
      <w:pPr>
        <w:numPr>
          <w:ilvl w:val="0"/>
          <w:numId w:val="2"/>
        </w:numPr>
        <w:ind w:right="17"/>
        <w:jc w:val="both"/>
        <w:rPr>
          <w:rFonts w:ascii="Arial" w:eastAsia="Arial" w:hAnsi="Arial" w:cs="Arial"/>
          <w:color w:val="000000" w:themeColor="text1"/>
          <w:sz w:val="22"/>
          <w:szCs w:val="22"/>
        </w:rPr>
      </w:pPr>
      <w:r>
        <w:rPr>
          <w:rFonts w:ascii="Arial" w:eastAsia="Arial" w:hAnsi="Arial" w:cs="Arial"/>
          <w:sz w:val="22"/>
          <w:szCs w:val="22"/>
        </w:rPr>
        <w:t xml:space="preserve">The minimum number of members required to be in attendance </w:t>
      </w:r>
      <w:r w:rsidRPr="000867F3">
        <w:rPr>
          <w:rFonts w:ascii="Arial" w:eastAsia="Arial" w:hAnsi="Arial" w:cs="Arial"/>
          <w:color w:val="000000" w:themeColor="text1"/>
          <w:sz w:val="22"/>
          <w:szCs w:val="22"/>
        </w:rPr>
        <w:t xml:space="preserve">to satisfy quorum </w:t>
      </w:r>
      <w:r>
        <w:rPr>
          <w:rFonts w:ascii="Arial" w:eastAsia="Arial" w:hAnsi="Arial" w:cs="Arial"/>
          <w:sz w:val="22"/>
          <w:szCs w:val="22"/>
        </w:rPr>
        <w:t>for the transaction of business at any regular or special meeting shall be seven (7) members,</w:t>
      </w:r>
      <w:r w:rsidR="00CD156B">
        <w:rPr>
          <w:rFonts w:ascii="Arial" w:eastAsia="Arial" w:hAnsi="Arial" w:cs="Arial"/>
          <w:sz w:val="22"/>
          <w:szCs w:val="22"/>
        </w:rPr>
        <w:t xml:space="preserve"> </w:t>
      </w:r>
      <w:r>
        <w:rPr>
          <w:rFonts w:ascii="Arial" w:eastAsia="Arial" w:hAnsi="Arial" w:cs="Arial"/>
          <w:sz w:val="22"/>
          <w:szCs w:val="22"/>
        </w:rPr>
        <w:t>including three (3) members of the Executive Board</w:t>
      </w:r>
      <w:r w:rsidR="00816BAD">
        <w:rPr>
          <w:rFonts w:ascii="Arial" w:eastAsia="Arial" w:hAnsi="Arial" w:cs="Arial"/>
          <w:sz w:val="22"/>
          <w:szCs w:val="22"/>
        </w:rPr>
        <w:t xml:space="preserve"> </w:t>
      </w:r>
      <w:r w:rsidR="00816BAD" w:rsidRPr="000867F3">
        <w:rPr>
          <w:rFonts w:ascii="Arial" w:eastAsia="Arial" w:hAnsi="Arial" w:cs="Arial"/>
          <w:color w:val="000000" w:themeColor="text1"/>
          <w:sz w:val="22"/>
          <w:szCs w:val="22"/>
        </w:rPr>
        <w:t>and one of them being a Co-Chair</w:t>
      </w:r>
      <w:r w:rsidR="00D67B85" w:rsidRPr="000867F3">
        <w:rPr>
          <w:rFonts w:ascii="Arial" w:eastAsia="Arial" w:hAnsi="Arial" w:cs="Arial"/>
          <w:color w:val="000000" w:themeColor="text1"/>
          <w:sz w:val="22"/>
          <w:szCs w:val="22"/>
        </w:rPr>
        <w:t>.</w:t>
      </w:r>
      <w:ins w:id="7" w:author="CUPE 3911 Administrator" w:date="2020-07-16T01:59:00Z">
        <w:r w:rsidRPr="000867F3">
          <w:rPr>
            <w:rFonts w:ascii="Arial" w:eastAsia="Arial" w:hAnsi="Arial" w:cs="Arial"/>
            <w:color w:val="000000" w:themeColor="text1"/>
            <w:sz w:val="22"/>
            <w:szCs w:val="22"/>
          </w:rPr>
          <w:t xml:space="preserve"> </w:t>
        </w:r>
      </w:ins>
    </w:p>
    <w:p w14:paraId="75D61C51" w14:textId="77777777" w:rsidR="000D11D9" w:rsidRDefault="000D11D9" w:rsidP="000D11D9">
      <w:pPr>
        <w:pStyle w:val="ListParagraph"/>
        <w:rPr>
          <w:rFonts w:ascii="Arial" w:eastAsia="Arial" w:hAnsi="Arial" w:cs="Arial"/>
          <w:b/>
          <w:sz w:val="22"/>
          <w:szCs w:val="22"/>
        </w:rPr>
      </w:pPr>
    </w:p>
    <w:p w14:paraId="000000CA" w14:textId="13C7AA18" w:rsidR="00CB20C5" w:rsidRPr="000867F3" w:rsidRDefault="000D11D9" w:rsidP="000D11D9">
      <w:pPr>
        <w:numPr>
          <w:ilvl w:val="0"/>
          <w:numId w:val="2"/>
        </w:numPr>
        <w:ind w:right="17"/>
        <w:jc w:val="both"/>
        <w:rPr>
          <w:rFonts w:ascii="Arial" w:eastAsia="Arial" w:hAnsi="Arial" w:cs="Arial"/>
          <w:bCs/>
          <w:color w:val="000000" w:themeColor="text1"/>
          <w:sz w:val="22"/>
          <w:szCs w:val="22"/>
        </w:rPr>
      </w:pPr>
      <w:r>
        <w:rPr>
          <w:rFonts w:ascii="Arial" w:eastAsia="Arial" w:hAnsi="Arial" w:cs="Arial"/>
          <w:bCs/>
          <w:sz w:val="22"/>
          <w:szCs w:val="22"/>
        </w:rPr>
        <w:t xml:space="preserve">The order of business at regular membership meetings is as follows </w:t>
      </w:r>
      <w:r w:rsidRPr="000867F3">
        <w:rPr>
          <w:rFonts w:ascii="Arial" w:eastAsia="Arial" w:hAnsi="Arial" w:cs="Arial"/>
          <w:bCs/>
          <w:color w:val="000000" w:themeColor="text1"/>
          <w:sz w:val="22"/>
          <w:szCs w:val="22"/>
        </w:rPr>
        <w:t>or as modified by the Co-Chairs:</w:t>
      </w:r>
    </w:p>
    <w:p w14:paraId="000000CB" w14:textId="77777777" w:rsidR="00CB20C5" w:rsidRDefault="00CB20C5">
      <w:pPr>
        <w:ind w:right="17"/>
        <w:jc w:val="both"/>
        <w:rPr>
          <w:rFonts w:ascii="Arial" w:eastAsia="Arial" w:hAnsi="Arial" w:cs="Arial"/>
          <w:sz w:val="22"/>
          <w:szCs w:val="22"/>
        </w:rPr>
      </w:pPr>
    </w:p>
    <w:p w14:paraId="453C2C2A" w14:textId="77777777" w:rsidR="006038B7" w:rsidRPr="000867F3" w:rsidRDefault="00235F4A" w:rsidP="003038E4">
      <w:pPr>
        <w:numPr>
          <w:ilvl w:val="0"/>
          <w:numId w:val="4"/>
        </w:numPr>
        <w:pBdr>
          <w:top w:val="nil"/>
          <w:left w:val="nil"/>
          <w:bottom w:val="nil"/>
          <w:right w:val="nil"/>
          <w:between w:val="nil"/>
        </w:pBdr>
        <w:ind w:left="1440" w:right="17"/>
        <w:jc w:val="both"/>
        <w:rPr>
          <w:rFonts w:ascii="Arial" w:eastAsia="Arial" w:hAnsi="Arial" w:cs="Arial"/>
          <w:color w:val="000000" w:themeColor="text1"/>
          <w:sz w:val="22"/>
          <w:szCs w:val="22"/>
        </w:rPr>
      </w:pPr>
      <w:r w:rsidRPr="000867F3">
        <w:rPr>
          <w:rFonts w:ascii="Arial" w:eastAsia="Arial" w:hAnsi="Arial" w:cs="Arial"/>
          <w:color w:val="000000" w:themeColor="text1"/>
          <w:sz w:val="22"/>
          <w:szCs w:val="22"/>
        </w:rPr>
        <w:t xml:space="preserve">Recognition of Indigenous </w:t>
      </w:r>
      <w:r w:rsidR="006038B7" w:rsidRPr="000867F3">
        <w:rPr>
          <w:rFonts w:ascii="Arial" w:eastAsia="Arial" w:hAnsi="Arial" w:cs="Arial"/>
          <w:color w:val="000000" w:themeColor="text1"/>
          <w:sz w:val="22"/>
          <w:szCs w:val="22"/>
        </w:rPr>
        <w:t>t</w:t>
      </w:r>
      <w:r w:rsidRPr="000867F3">
        <w:rPr>
          <w:rFonts w:ascii="Arial" w:eastAsia="Arial" w:hAnsi="Arial" w:cs="Arial"/>
          <w:color w:val="000000" w:themeColor="text1"/>
          <w:sz w:val="22"/>
          <w:szCs w:val="22"/>
        </w:rPr>
        <w:t>erritory</w:t>
      </w:r>
    </w:p>
    <w:p w14:paraId="000000CC" w14:textId="289A5F06"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Roll Call of Officers</w:t>
      </w:r>
    </w:p>
    <w:p w14:paraId="000000CD"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Reading of the Equality Statement</w:t>
      </w:r>
    </w:p>
    <w:p w14:paraId="000000CE"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Voting on new members and initiation</w:t>
      </w:r>
    </w:p>
    <w:p w14:paraId="000000CF" w14:textId="345B0240"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 xml:space="preserve">Reading and approval of </w:t>
      </w:r>
      <w:r w:rsidR="00AA7AD7">
        <w:rPr>
          <w:rFonts w:ascii="Arial" w:eastAsia="Arial" w:hAnsi="Arial" w:cs="Arial"/>
          <w:color w:val="000000"/>
          <w:sz w:val="22"/>
          <w:szCs w:val="22"/>
        </w:rPr>
        <w:t>m</w:t>
      </w:r>
      <w:r>
        <w:rPr>
          <w:rFonts w:ascii="Arial" w:eastAsia="Arial" w:hAnsi="Arial" w:cs="Arial"/>
          <w:color w:val="000000"/>
          <w:sz w:val="22"/>
          <w:szCs w:val="22"/>
        </w:rPr>
        <w:t>inutes of previous meeting</w:t>
      </w:r>
    </w:p>
    <w:p w14:paraId="000000D0" w14:textId="11228093"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 xml:space="preserve">Matters </w:t>
      </w:r>
      <w:r w:rsidR="00AA7AD7">
        <w:rPr>
          <w:rFonts w:ascii="Arial" w:eastAsia="Arial" w:hAnsi="Arial" w:cs="Arial"/>
          <w:color w:val="000000"/>
          <w:sz w:val="22"/>
          <w:szCs w:val="22"/>
        </w:rPr>
        <w:t>a</w:t>
      </w:r>
      <w:r>
        <w:rPr>
          <w:rFonts w:ascii="Arial" w:eastAsia="Arial" w:hAnsi="Arial" w:cs="Arial"/>
          <w:color w:val="000000"/>
          <w:sz w:val="22"/>
          <w:szCs w:val="22"/>
        </w:rPr>
        <w:t>rising</w:t>
      </w:r>
    </w:p>
    <w:p w14:paraId="000000D1"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Treasurer's Report and approving expenditures</w:t>
      </w:r>
    </w:p>
    <w:p w14:paraId="000000D2"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Correspondence</w:t>
      </w:r>
    </w:p>
    <w:p w14:paraId="000000D3" w14:textId="3646C8EF"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sidRPr="000867F3">
        <w:rPr>
          <w:rFonts w:ascii="Arial" w:eastAsia="Arial" w:hAnsi="Arial" w:cs="Arial"/>
          <w:color w:val="000000" w:themeColor="text1"/>
          <w:sz w:val="22"/>
          <w:szCs w:val="22"/>
        </w:rPr>
        <w:t>Executive</w:t>
      </w:r>
      <w:r w:rsidR="000D11D9" w:rsidRPr="000867F3">
        <w:rPr>
          <w:rFonts w:ascii="Arial" w:eastAsia="Arial" w:hAnsi="Arial" w:cs="Arial"/>
          <w:color w:val="000000" w:themeColor="text1"/>
          <w:sz w:val="22"/>
          <w:szCs w:val="22"/>
        </w:rPr>
        <w:t xml:space="preserve"> Board</w:t>
      </w:r>
      <w:r w:rsidR="000D11D9" w:rsidRPr="000867F3">
        <w:rPr>
          <w:rFonts w:ascii="Arial" w:eastAsia="Arial" w:hAnsi="Arial" w:cs="Arial"/>
          <w:b/>
          <w:bCs/>
          <w:color w:val="000000" w:themeColor="text1"/>
          <w:sz w:val="22"/>
          <w:szCs w:val="22"/>
        </w:rPr>
        <w:t xml:space="preserve"> </w:t>
      </w:r>
      <w:r>
        <w:rPr>
          <w:rFonts w:ascii="Arial" w:eastAsia="Arial" w:hAnsi="Arial" w:cs="Arial"/>
          <w:color w:val="000000"/>
          <w:sz w:val="22"/>
          <w:szCs w:val="22"/>
        </w:rPr>
        <w:t>Report</w:t>
      </w:r>
    </w:p>
    <w:p w14:paraId="000000D4"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Reports of Committees and Delegates</w:t>
      </w:r>
    </w:p>
    <w:p w14:paraId="000000D5"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Nominations, Elections, or Oath of Office</w:t>
      </w:r>
    </w:p>
    <w:p w14:paraId="000000D6"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Unfinished Business</w:t>
      </w:r>
    </w:p>
    <w:p w14:paraId="000000D7"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New Business</w:t>
      </w:r>
    </w:p>
    <w:p w14:paraId="000000D8"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Good of the Union</w:t>
      </w:r>
    </w:p>
    <w:p w14:paraId="000000D9" w14:textId="77777777" w:rsidR="00CB20C5" w:rsidRDefault="009818CF" w:rsidP="003038E4">
      <w:pPr>
        <w:numPr>
          <w:ilvl w:val="0"/>
          <w:numId w:val="4"/>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Adjournment</w:t>
      </w:r>
    </w:p>
    <w:p w14:paraId="000000DA" w14:textId="69A32832" w:rsidR="00CB20C5" w:rsidRDefault="003038E4" w:rsidP="003038E4">
      <w:pPr>
        <w:pBdr>
          <w:top w:val="nil"/>
          <w:left w:val="nil"/>
          <w:bottom w:val="nil"/>
          <w:right w:val="nil"/>
          <w:between w:val="nil"/>
        </w:pBdr>
        <w:ind w:left="720" w:right="17"/>
        <w:jc w:val="right"/>
        <w:rPr>
          <w:rFonts w:ascii="Arial" w:eastAsia="Arial" w:hAnsi="Arial" w:cs="Arial"/>
          <w:color w:val="000000"/>
          <w:sz w:val="20"/>
        </w:rPr>
      </w:pPr>
      <w:r>
        <w:rPr>
          <w:rFonts w:ascii="Arial" w:eastAsia="Arial" w:hAnsi="Arial" w:cs="Arial"/>
          <w:color w:val="000000"/>
          <w:sz w:val="20"/>
        </w:rPr>
        <w:t>(Article B.6.1)</w:t>
      </w:r>
    </w:p>
    <w:p w14:paraId="3349E387" w14:textId="77777777" w:rsidR="00BC0429" w:rsidRDefault="00BC0429" w:rsidP="003038E4">
      <w:pPr>
        <w:pBdr>
          <w:top w:val="nil"/>
          <w:left w:val="nil"/>
          <w:bottom w:val="nil"/>
          <w:right w:val="nil"/>
          <w:between w:val="nil"/>
        </w:pBdr>
        <w:ind w:left="720" w:right="17"/>
        <w:jc w:val="right"/>
        <w:rPr>
          <w:rFonts w:ascii="Arial" w:eastAsia="Arial" w:hAnsi="Arial" w:cs="Arial"/>
          <w:color w:val="000000"/>
          <w:sz w:val="22"/>
          <w:szCs w:val="22"/>
        </w:rPr>
      </w:pPr>
    </w:p>
    <w:p w14:paraId="000000DB" w14:textId="67D32FDC" w:rsidR="00CB20C5" w:rsidRDefault="009818CF">
      <w:pPr>
        <w:numPr>
          <w:ilvl w:val="0"/>
          <w:numId w:val="2"/>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 xml:space="preserve">Local 3911 is committed to ensuring that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its meetings and activities are safe environments where members are encouraged to speak. Existing members are encouraged to welcome, </w:t>
      </w:r>
      <w:proofErr w:type="gramStart"/>
      <w:r>
        <w:rPr>
          <w:rFonts w:ascii="Arial" w:eastAsia="Arial" w:hAnsi="Arial" w:cs="Arial"/>
          <w:color w:val="000000"/>
          <w:sz w:val="22"/>
          <w:szCs w:val="22"/>
        </w:rPr>
        <w:t>mentor</w:t>
      </w:r>
      <w:proofErr w:type="gramEnd"/>
      <w:r>
        <w:rPr>
          <w:rFonts w:ascii="Arial" w:eastAsia="Arial" w:hAnsi="Arial" w:cs="Arial"/>
          <w:color w:val="000000"/>
          <w:sz w:val="22"/>
          <w:szCs w:val="22"/>
        </w:rPr>
        <w:t xml:space="preserve"> and support new members and equity-seeking members.</w:t>
      </w:r>
    </w:p>
    <w:p w14:paraId="000000DC"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0DD" w14:textId="77777777" w:rsidR="00CB20C5" w:rsidRDefault="009818CF">
      <w:pPr>
        <w:numPr>
          <w:ilvl w:val="0"/>
          <w:numId w:val="2"/>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The membership of the Local shall consist of the following:</w:t>
      </w:r>
    </w:p>
    <w:p w14:paraId="000000DE"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0DF" w14:textId="0232FD73" w:rsidR="00CB20C5" w:rsidRDefault="009818CF" w:rsidP="00BF5A1A">
      <w:pPr>
        <w:numPr>
          <w:ilvl w:val="0"/>
          <w:numId w:val="35"/>
        </w:numPr>
        <w:pBdr>
          <w:top w:val="nil"/>
          <w:left w:val="nil"/>
          <w:bottom w:val="nil"/>
          <w:right w:val="nil"/>
          <w:between w:val="nil"/>
        </w:pBdr>
        <w:ind w:left="1440" w:right="17" w:hanging="720"/>
        <w:jc w:val="both"/>
        <w:rPr>
          <w:rFonts w:ascii="Arial" w:eastAsia="Arial" w:hAnsi="Arial" w:cs="Arial"/>
          <w:color w:val="000000"/>
          <w:sz w:val="22"/>
          <w:szCs w:val="22"/>
        </w:rPr>
      </w:pPr>
      <w:r>
        <w:rPr>
          <w:rFonts w:ascii="Arial" w:eastAsia="Arial" w:hAnsi="Arial" w:cs="Arial"/>
          <w:color w:val="000000"/>
          <w:sz w:val="22"/>
          <w:szCs w:val="22"/>
        </w:rPr>
        <w:t xml:space="preserve">“Current </w:t>
      </w:r>
      <w:r w:rsidR="002424D8">
        <w:rPr>
          <w:rFonts w:ascii="Arial" w:eastAsia="Arial" w:hAnsi="Arial" w:cs="Arial"/>
          <w:color w:val="000000"/>
          <w:sz w:val="22"/>
          <w:szCs w:val="22"/>
        </w:rPr>
        <w:t>M</w:t>
      </w:r>
      <w:r>
        <w:rPr>
          <w:rFonts w:ascii="Arial" w:eastAsia="Arial" w:hAnsi="Arial" w:cs="Arial"/>
          <w:color w:val="000000"/>
          <w:sz w:val="22"/>
          <w:szCs w:val="22"/>
        </w:rPr>
        <w:t xml:space="preserve">embers” meaning, all non-designated academic and professional post-secondary employees, including </w:t>
      </w:r>
      <w:r w:rsidR="002424D8">
        <w:rPr>
          <w:rFonts w:ascii="Arial" w:eastAsia="Arial" w:hAnsi="Arial" w:cs="Arial"/>
          <w:color w:val="000000"/>
          <w:sz w:val="22"/>
          <w:szCs w:val="22"/>
        </w:rPr>
        <w:t>m</w:t>
      </w:r>
      <w:r>
        <w:rPr>
          <w:rFonts w:ascii="Arial" w:eastAsia="Arial" w:hAnsi="Arial" w:cs="Arial"/>
          <w:color w:val="000000"/>
          <w:sz w:val="22"/>
          <w:szCs w:val="22"/>
        </w:rPr>
        <w:t>embers who are on leave pursuant to the Collective Agreement or relevant legislation, and including members who are on work assignments or adjustments of six (6) months or less due to leave replacements for</w:t>
      </w:r>
      <w:r w:rsidR="00D16926">
        <w:rPr>
          <w:rFonts w:ascii="Arial" w:eastAsia="Arial" w:hAnsi="Arial" w:cs="Arial"/>
          <w:color w:val="000000"/>
          <w:sz w:val="22"/>
          <w:szCs w:val="22"/>
        </w:rPr>
        <w:t xml:space="preserve"> </w:t>
      </w:r>
      <w:r w:rsidR="00D16926" w:rsidRPr="00AA068F">
        <w:rPr>
          <w:rFonts w:ascii="Arial" w:eastAsia="Arial" w:hAnsi="Arial" w:cs="Arial"/>
          <w:color w:val="000000" w:themeColor="text1"/>
          <w:sz w:val="22"/>
          <w:szCs w:val="22"/>
        </w:rPr>
        <w:t>a</w:t>
      </w:r>
      <w:r w:rsidRPr="00D16926">
        <w:rPr>
          <w:rFonts w:ascii="Arial" w:eastAsia="Arial" w:hAnsi="Arial" w:cs="Arial"/>
          <w:color w:val="FF0000"/>
          <w:sz w:val="22"/>
          <w:szCs w:val="22"/>
        </w:rPr>
        <w:t xml:space="preserve"> </w:t>
      </w:r>
      <w:r w:rsidRPr="00BF5A1A">
        <w:rPr>
          <w:rFonts w:ascii="Arial" w:eastAsia="Arial" w:hAnsi="Arial" w:cs="Arial"/>
          <w:color w:val="000000"/>
          <w:sz w:val="22"/>
          <w:szCs w:val="22"/>
        </w:rPr>
        <w:t>Faculty Associatio</w:t>
      </w:r>
      <w:r w:rsidR="007153DC">
        <w:rPr>
          <w:rFonts w:ascii="Arial" w:eastAsia="Arial" w:hAnsi="Arial" w:cs="Arial"/>
          <w:color w:val="000000"/>
          <w:sz w:val="22"/>
          <w:szCs w:val="22"/>
        </w:rPr>
        <w:t>n staff member</w:t>
      </w:r>
      <w:r w:rsidRPr="00BF5A1A">
        <w:rPr>
          <w:rFonts w:ascii="Arial" w:eastAsia="Arial" w:hAnsi="Arial" w:cs="Arial"/>
          <w:color w:val="000000"/>
          <w:sz w:val="22"/>
          <w:szCs w:val="22"/>
        </w:rPr>
        <w:t>.</w:t>
      </w:r>
    </w:p>
    <w:p w14:paraId="2E7203B1" w14:textId="77777777" w:rsidR="007B3CFF" w:rsidRDefault="007B3CFF" w:rsidP="007B3CFF">
      <w:pPr>
        <w:pBdr>
          <w:top w:val="nil"/>
          <w:left w:val="nil"/>
          <w:bottom w:val="nil"/>
          <w:right w:val="nil"/>
          <w:between w:val="nil"/>
        </w:pBdr>
        <w:ind w:left="720" w:right="17"/>
        <w:jc w:val="both"/>
        <w:rPr>
          <w:rFonts w:ascii="Arial" w:eastAsia="Arial" w:hAnsi="Arial" w:cs="Arial"/>
          <w:color w:val="000000"/>
          <w:sz w:val="22"/>
          <w:szCs w:val="22"/>
        </w:rPr>
      </w:pPr>
    </w:p>
    <w:p w14:paraId="371276F7" w14:textId="43261ACB" w:rsidR="00D16926" w:rsidRDefault="00D16926" w:rsidP="00BF5A1A">
      <w:pPr>
        <w:numPr>
          <w:ilvl w:val="0"/>
          <w:numId w:val="35"/>
        </w:numPr>
        <w:pBdr>
          <w:top w:val="nil"/>
          <w:left w:val="nil"/>
          <w:bottom w:val="nil"/>
          <w:right w:val="nil"/>
          <w:between w:val="nil"/>
        </w:pBdr>
        <w:ind w:left="1440" w:right="17" w:hanging="720"/>
        <w:jc w:val="both"/>
        <w:rPr>
          <w:rFonts w:ascii="Arial" w:eastAsia="Arial" w:hAnsi="Arial" w:cs="Arial"/>
          <w:color w:val="000000"/>
          <w:sz w:val="22"/>
          <w:szCs w:val="22"/>
        </w:rPr>
      </w:pPr>
      <w:r>
        <w:rPr>
          <w:rFonts w:ascii="Arial" w:eastAsia="Arial" w:hAnsi="Arial" w:cs="Arial"/>
          <w:color w:val="000000"/>
          <w:sz w:val="22"/>
          <w:szCs w:val="22"/>
        </w:rPr>
        <w:t xml:space="preserve">“Continuing </w:t>
      </w:r>
      <w:r w:rsidR="002424D8">
        <w:rPr>
          <w:rFonts w:ascii="Arial" w:eastAsia="Arial" w:hAnsi="Arial" w:cs="Arial"/>
          <w:color w:val="000000"/>
          <w:sz w:val="22"/>
          <w:szCs w:val="22"/>
        </w:rPr>
        <w:t>M</w:t>
      </w:r>
      <w:r>
        <w:rPr>
          <w:rFonts w:ascii="Arial" w:eastAsia="Arial" w:hAnsi="Arial" w:cs="Arial"/>
          <w:color w:val="000000"/>
          <w:sz w:val="22"/>
          <w:szCs w:val="22"/>
        </w:rPr>
        <w:t xml:space="preserve">embers” </w:t>
      </w:r>
      <w:r w:rsidR="007B3CFF">
        <w:rPr>
          <w:rFonts w:ascii="Arial" w:eastAsia="Arial" w:hAnsi="Arial" w:cs="Arial"/>
          <w:color w:val="000000"/>
          <w:sz w:val="22"/>
          <w:szCs w:val="22"/>
        </w:rPr>
        <w:t xml:space="preserve">meaning, </w:t>
      </w:r>
      <w:r w:rsidR="002424D8">
        <w:rPr>
          <w:rFonts w:ascii="Arial" w:eastAsia="Arial" w:hAnsi="Arial" w:cs="Arial"/>
          <w:color w:val="000000"/>
          <w:sz w:val="22"/>
          <w:szCs w:val="22"/>
        </w:rPr>
        <w:t>m</w:t>
      </w:r>
      <w:r w:rsidR="007B3CFF">
        <w:rPr>
          <w:rFonts w:ascii="Arial" w:eastAsia="Arial" w:hAnsi="Arial" w:cs="Arial"/>
          <w:color w:val="000000"/>
          <w:sz w:val="22"/>
          <w:szCs w:val="22"/>
        </w:rPr>
        <w:t>embers of layoff or recall status pursuant to the Collective Agreement.</w:t>
      </w:r>
    </w:p>
    <w:p w14:paraId="311674DB" w14:textId="77777777" w:rsidR="007B3CFF" w:rsidRDefault="007B3CFF" w:rsidP="007B3CFF">
      <w:pPr>
        <w:pBdr>
          <w:top w:val="nil"/>
          <w:left w:val="nil"/>
          <w:bottom w:val="nil"/>
          <w:right w:val="nil"/>
          <w:between w:val="nil"/>
        </w:pBdr>
        <w:ind w:right="17"/>
        <w:jc w:val="both"/>
        <w:rPr>
          <w:rFonts w:ascii="Arial" w:eastAsia="Arial" w:hAnsi="Arial" w:cs="Arial"/>
          <w:color w:val="000000"/>
          <w:sz w:val="22"/>
          <w:szCs w:val="22"/>
        </w:rPr>
      </w:pPr>
    </w:p>
    <w:p w14:paraId="000000E6" w14:textId="0875C4F7" w:rsidR="00CB20C5" w:rsidRDefault="007B3CFF" w:rsidP="00B4050E">
      <w:pPr>
        <w:numPr>
          <w:ilvl w:val="0"/>
          <w:numId w:val="35"/>
        </w:numPr>
        <w:pBdr>
          <w:top w:val="nil"/>
          <w:left w:val="nil"/>
          <w:bottom w:val="nil"/>
          <w:right w:val="nil"/>
          <w:between w:val="nil"/>
        </w:pBdr>
        <w:ind w:left="1440" w:right="17" w:hanging="720"/>
        <w:jc w:val="both"/>
        <w:rPr>
          <w:rFonts w:ascii="Arial" w:eastAsia="Arial" w:hAnsi="Arial" w:cs="Arial"/>
          <w:sz w:val="22"/>
          <w:szCs w:val="22"/>
        </w:rPr>
      </w:pPr>
      <w:r>
        <w:rPr>
          <w:rFonts w:ascii="Arial" w:eastAsia="Arial" w:hAnsi="Arial" w:cs="Arial"/>
          <w:sz w:val="22"/>
          <w:szCs w:val="22"/>
        </w:rPr>
        <w:t xml:space="preserve">“Associate Member” meaning, </w:t>
      </w:r>
      <w:r w:rsidR="002424D8">
        <w:rPr>
          <w:rFonts w:ascii="Arial" w:eastAsia="Arial" w:hAnsi="Arial" w:cs="Arial"/>
          <w:sz w:val="22"/>
          <w:szCs w:val="22"/>
        </w:rPr>
        <w:t>m</w:t>
      </w:r>
      <w:r>
        <w:rPr>
          <w:rFonts w:ascii="Arial" w:eastAsia="Arial" w:hAnsi="Arial" w:cs="Arial"/>
          <w:sz w:val="22"/>
          <w:szCs w:val="22"/>
        </w:rPr>
        <w:t xml:space="preserve">embers who are on work assignment or adjustments or more </w:t>
      </w:r>
      <w:r w:rsidR="00EE0BAE">
        <w:rPr>
          <w:rFonts w:ascii="Arial" w:eastAsia="Arial" w:hAnsi="Arial" w:cs="Arial"/>
          <w:sz w:val="22"/>
          <w:szCs w:val="22"/>
        </w:rPr>
        <w:t>than six (6) months under contract between</w:t>
      </w:r>
      <w:r w:rsidR="00717F78">
        <w:rPr>
          <w:rFonts w:ascii="Arial" w:eastAsia="Arial" w:hAnsi="Arial" w:cs="Arial"/>
          <w:sz w:val="22"/>
          <w:szCs w:val="22"/>
        </w:rPr>
        <w:t xml:space="preserve"> </w:t>
      </w:r>
      <w:r w:rsidR="00717F78" w:rsidRPr="00AA068F">
        <w:rPr>
          <w:rFonts w:ascii="Arial" w:eastAsia="Arial" w:hAnsi="Arial" w:cs="Arial"/>
          <w:color w:val="000000" w:themeColor="text1"/>
          <w:sz w:val="22"/>
          <w:szCs w:val="22"/>
        </w:rPr>
        <w:t>the</w:t>
      </w:r>
      <w:r w:rsidR="00EE0BAE" w:rsidRPr="00717F78">
        <w:rPr>
          <w:rFonts w:ascii="Arial" w:eastAsia="Arial" w:hAnsi="Arial" w:cs="Arial"/>
          <w:color w:val="FF0000"/>
          <w:sz w:val="22"/>
          <w:szCs w:val="22"/>
        </w:rPr>
        <w:t xml:space="preserve"> </w:t>
      </w:r>
      <w:r w:rsidR="00EE0BAE">
        <w:rPr>
          <w:rFonts w:ascii="Arial" w:eastAsia="Arial" w:hAnsi="Arial" w:cs="Arial"/>
          <w:sz w:val="22"/>
          <w:szCs w:val="22"/>
        </w:rPr>
        <w:t>University and</w:t>
      </w:r>
      <w:r w:rsidR="00B4050E">
        <w:rPr>
          <w:rFonts w:ascii="Arial" w:eastAsia="Arial" w:hAnsi="Arial" w:cs="Arial"/>
          <w:sz w:val="22"/>
          <w:szCs w:val="22"/>
        </w:rPr>
        <w:t xml:space="preserve"> </w:t>
      </w:r>
      <w:r w:rsidR="00B4050E" w:rsidRPr="00AA068F">
        <w:rPr>
          <w:rFonts w:ascii="Arial" w:eastAsia="Arial" w:hAnsi="Arial" w:cs="Arial"/>
          <w:color w:val="000000" w:themeColor="text1"/>
          <w:sz w:val="22"/>
          <w:szCs w:val="22"/>
        </w:rPr>
        <w:t>the Faculty Association</w:t>
      </w:r>
      <w:r w:rsidR="00EE0BAE">
        <w:rPr>
          <w:rFonts w:ascii="Arial" w:eastAsia="Arial" w:hAnsi="Arial" w:cs="Arial"/>
          <w:sz w:val="22"/>
          <w:szCs w:val="22"/>
        </w:rPr>
        <w:t>, and who submit, by post or email, written request for Associate Members status, for up to twenty-four (24) months after the date of last employment as a non-designated Athabasca University academic employee.</w:t>
      </w:r>
    </w:p>
    <w:p w14:paraId="310A4A1F" w14:textId="77777777" w:rsidR="00B4050E" w:rsidRDefault="00B4050E" w:rsidP="00B4050E">
      <w:pPr>
        <w:pStyle w:val="ListParagraph"/>
        <w:rPr>
          <w:rFonts w:ascii="Arial" w:eastAsia="Arial" w:hAnsi="Arial" w:cs="Arial"/>
          <w:sz w:val="22"/>
          <w:szCs w:val="22"/>
        </w:rPr>
      </w:pPr>
    </w:p>
    <w:p w14:paraId="58B19E14" w14:textId="19687485" w:rsidR="00B4050E" w:rsidRPr="00B4050E" w:rsidRDefault="00CD0B3C" w:rsidP="00B4050E">
      <w:pPr>
        <w:numPr>
          <w:ilvl w:val="0"/>
          <w:numId w:val="35"/>
        </w:numPr>
        <w:pBdr>
          <w:top w:val="nil"/>
          <w:left w:val="nil"/>
          <w:bottom w:val="nil"/>
          <w:right w:val="nil"/>
          <w:between w:val="nil"/>
        </w:pBdr>
        <w:ind w:left="1440" w:right="17" w:hanging="720"/>
        <w:jc w:val="both"/>
        <w:rPr>
          <w:rFonts w:ascii="Arial" w:eastAsia="Arial" w:hAnsi="Arial" w:cs="Arial"/>
          <w:sz w:val="22"/>
          <w:szCs w:val="22"/>
        </w:rPr>
      </w:pPr>
      <w:r>
        <w:rPr>
          <w:rFonts w:ascii="Arial" w:eastAsia="Arial" w:hAnsi="Arial" w:cs="Arial"/>
          <w:sz w:val="22"/>
          <w:szCs w:val="22"/>
        </w:rPr>
        <w:t xml:space="preserve">“Honorary Lifetime Members” meaning, </w:t>
      </w:r>
      <w:r w:rsidR="002424D8">
        <w:rPr>
          <w:rFonts w:ascii="Arial" w:eastAsia="Arial" w:hAnsi="Arial" w:cs="Arial"/>
          <w:sz w:val="22"/>
          <w:szCs w:val="22"/>
        </w:rPr>
        <w:t>m</w:t>
      </w:r>
      <w:r>
        <w:rPr>
          <w:rFonts w:ascii="Arial" w:eastAsia="Arial" w:hAnsi="Arial" w:cs="Arial"/>
          <w:sz w:val="22"/>
          <w:szCs w:val="22"/>
        </w:rPr>
        <w:t xml:space="preserve">embers whom the Local has chosen to </w:t>
      </w:r>
      <w:proofErr w:type="spellStart"/>
      <w:r>
        <w:rPr>
          <w:rFonts w:ascii="Arial" w:eastAsia="Arial" w:hAnsi="Arial" w:cs="Arial"/>
          <w:sz w:val="22"/>
          <w:szCs w:val="22"/>
        </w:rPr>
        <w:t>honour</w:t>
      </w:r>
      <w:proofErr w:type="spellEnd"/>
      <w:r>
        <w:rPr>
          <w:rFonts w:ascii="Arial" w:eastAsia="Arial" w:hAnsi="Arial" w:cs="Arial"/>
          <w:sz w:val="22"/>
          <w:szCs w:val="22"/>
        </w:rPr>
        <w:t xml:space="preserve"> through such designation by nomination and majority vote approval at any regular membership, special or Annual General meeting of the Local.</w:t>
      </w:r>
    </w:p>
    <w:p w14:paraId="000000E7" w14:textId="77777777" w:rsidR="00CB20C5" w:rsidRDefault="00CB20C5">
      <w:pPr>
        <w:pBdr>
          <w:top w:val="nil"/>
          <w:left w:val="nil"/>
          <w:bottom w:val="nil"/>
          <w:right w:val="nil"/>
          <w:between w:val="nil"/>
        </w:pBdr>
        <w:ind w:left="720"/>
        <w:jc w:val="both"/>
        <w:rPr>
          <w:rFonts w:ascii="Arial" w:eastAsia="Arial" w:hAnsi="Arial" w:cs="Arial"/>
          <w:color w:val="000000"/>
          <w:sz w:val="22"/>
          <w:szCs w:val="22"/>
          <w:highlight w:val="yellow"/>
        </w:rPr>
      </w:pPr>
    </w:p>
    <w:p w14:paraId="000000EA" w14:textId="2D7F38B0" w:rsidR="00CB20C5" w:rsidRDefault="009818CF">
      <w:pPr>
        <w:numPr>
          <w:ilvl w:val="0"/>
          <w:numId w:val="2"/>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 xml:space="preserve">A non-designated academic employee of </w:t>
      </w:r>
      <w:r w:rsidR="006A2881" w:rsidRPr="00AA068F">
        <w:rPr>
          <w:rFonts w:ascii="Arial" w:eastAsia="Arial" w:hAnsi="Arial" w:cs="Arial"/>
          <w:color w:val="000000" w:themeColor="text1"/>
          <w:sz w:val="22"/>
          <w:szCs w:val="22"/>
        </w:rPr>
        <w:t>the</w:t>
      </w:r>
      <w:r w:rsidR="006A2881" w:rsidRPr="006A2881">
        <w:rPr>
          <w:rFonts w:ascii="Arial" w:eastAsia="Arial" w:hAnsi="Arial" w:cs="Arial"/>
          <w:color w:val="FF0000"/>
          <w:sz w:val="22"/>
          <w:szCs w:val="22"/>
        </w:rPr>
        <w:t xml:space="preserve"> </w:t>
      </w:r>
      <w:r>
        <w:rPr>
          <w:rFonts w:ascii="Arial" w:eastAsia="Arial" w:hAnsi="Arial" w:cs="Arial"/>
          <w:color w:val="000000"/>
          <w:sz w:val="22"/>
          <w:szCs w:val="22"/>
        </w:rPr>
        <w:t>University, including one on leave, on work adjustment or assignment to</w:t>
      </w:r>
      <w:r w:rsidR="002D3112">
        <w:rPr>
          <w:rFonts w:ascii="Arial" w:eastAsia="Arial" w:hAnsi="Arial" w:cs="Arial"/>
          <w:color w:val="000000"/>
          <w:sz w:val="22"/>
          <w:szCs w:val="22"/>
        </w:rPr>
        <w:t xml:space="preserve"> </w:t>
      </w:r>
      <w:r w:rsidR="002D3112" w:rsidRPr="00AA068F">
        <w:rPr>
          <w:rFonts w:ascii="Arial" w:eastAsia="Arial" w:hAnsi="Arial" w:cs="Arial"/>
          <w:color w:val="000000" w:themeColor="text1"/>
          <w:sz w:val="22"/>
          <w:szCs w:val="22"/>
        </w:rPr>
        <w:t xml:space="preserve">other </w:t>
      </w:r>
      <w:r>
        <w:rPr>
          <w:rFonts w:ascii="Arial" w:eastAsia="Arial" w:hAnsi="Arial" w:cs="Arial"/>
          <w:color w:val="000000"/>
          <w:sz w:val="22"/>
          <w:szCs w:val="22"/>
        </w:rPr>
        <w:t>duties of</w:t>
      </w:r>
      <w:sdt>
        <w:sdtPr>
          <w:tag w:val="goog_rdk_54"/>
          <w:id w:val="633913012"/>
        </w:sdtPr>
        <w:sdtEndPr/>
        <w:sdtContent/>
      </w:sdt>
      <w:r>
        <w:rPr>
          <w:rFonts w:ascii="Arial" w:eastAsia="Arial" w:hAnsi="Arial" w:cs="Arial"/>
          <w:color w:val="000000"/>
          <w:sz w:val="22"/>
          <w:szCs w:val="22"/>
        </w:rPr>
        <w:t xml:space="preserve"> six (6) months or less, or on layoff and recall status pursuant to the Collective Agreement shall be deemed to be a </w:t>
      </w:r>
      <w:r w:rsidR="00894272">
        <w:rPr>
          <w:rFonts w:ascii="Arial" w:eastAsia="Arial" w:hAnsi="Arial" w:cs="Arial"/>
          <w:color w:val="000000"/>
          <w:sz w:val="22"/>
          <w:szCs w:val="22"/>
        </w:rPr>
        <w:t>m</w:t>
      </w:r>
      <w:r>
        <w:rPr>
          <w:rFonts w:ascii="Arial" w:eastAsia="Arial" w:hAnsi="Arial" w:cs="Arial"/>
          <w:color w:val="000000"/>
          <w:sz w:val="22"/>
          <w:szCs w:val="22"/>
        </w:rPr>
        <w:t xml:space="preserve">ember of the Local, unless and until such time the </w:t>
      </w:r>
      <w:r w:rsidR="00894272">
        <w:rPr>
          <w:rFonts w:ascii="Arial" w:eastAsia="Arial" w:hAnsi="Arial" w:cs="Arial"/>
          <w:color w:val="000000"/>
          <w:sz w:val="22"/>
          <w:szCs w:val="22"/>
        </w:rPr>
        <w:t>m</w:t>
      </w:r>
      <w:r>
        <w:rPr>
          <w:rFonts w:ascii="Arial" w:eastAsia="Arial" w:hAnsi="Arial" w:cs="Arial"/>
          <w:color w:val="000000"/>
          <w:sz w:val="22"/>
          <w:szCs w:val="22"/>
        </w:rPr>
        <w:t xml:space="preserve">ember’s good standing is revoked in accordance with the CUPE Constitution, or the </w:t>
      </w:r>
      <w:r w:rsidR="00894272">
        <w:rPr>
          <w:rFonts w:ascii="Arial" w:eastAsia="Arial" w:hAnsi="Arial" w:cs="Arial"/>
          <w:color w:val="000000"/>
          <w:sz w:val="22"/>
          <w:szCs w:val="22"/>
        </w:rPr>
        <w:t>m</w:t>
      </w:r>
      <w:r>
        <w:rPr>
          <w:rFonts w:ascii="Arial" w:eastAsia="Arial" w:hAnsi="Arial" w:cs="Arial"/>
          <w:color w:val="000000"/>
          <w:sz w:val="22"/>
          <w:szCs w:val="22"/>
        </w:rPr>
        <w:t>ember submits written request for revocation of membership in the Local. Such revocation shall not affect membership in the bargaining unit, obligation to pay monthly dues, or application of the Collective Agreement.</w:t>
      </w:r>
    </w:p>
    <w:p w14:paraId="000000EB" w14:textId="77777777" w:rsidR="00CB20C5" w:rsidRDefault="00CB20C5">
      <w:pPr>
        <w:pBdr>
          <w:top w:val="nil"/>
          <w:left w:val="nil"/>
          <w:bottom w:val="nil"/>
          <w:right w:val="nil"/>
          <w:between w:val="nil"/>
        </w:pBdr>
        <w:ind w:left="720" w:right="17"/>
        <w:jc w:val="both"/>
        <w:rPr>
          <w:rFonts w:ascii="Arial" w:eastAsia="Arial" w:hAnsi="Arial" w:cs="Arial"/>
          <w:color w:val="000000"/>
          <w:sz w:val="22"/>
          <w:szCs w:val="22"/>
        </w:rPr>
      </w:pPr>
    </w:p>
    <w:p w14:paraId="000000EC" w14:textId="77777777" w:rsidR="00CB20C5" w:rsidRDefault="009818CF">
      <w:pPr>
        <w:numPr>
          <w:ilvl w:val="0"/>
          <w:numId w:val="2"/>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Every Current and Continuing Member in good standing has full rights or participation in the Local, including notice of meetings, voting, and standing for and holding office in the Local as provided for in these bylaws, except that notices to Continuing Members may be by way of posting to the Local website.</w:t>
      </w:r>
    </w:p>
    <w:p w14:paraId="000000ED"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0EE" w14:textId="77777777" w:rsidR="00CB20C5" w:rsidRDefault="009818CF">
      <w:pPr>
        <w:numPr>
          <w:ilvl w:val="0"/>
          <w:numId w:val="2"/>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Associate Members shall be sent notices and may participate in all meetings and functions of the Local, but do not have a vote, nor may they be elected or appointed to elected or representative capacity except Trustee, Returning Officer, or Committee member including chairperson.</w:t>
      </w:r>
    </w:p>
    <w:p w14:paraId="000000EF"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0F0" w14:textId="77777777" w:rsidR="00CB20C5" w:rsidRDefault="009818CF">
      <w:pPr>
        <w:numPr>
          <w:ilvl w:val="0"/>
          <w:numId w:val="2"/>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Honorary Lifetime Members shall be sent notices and may participate in all meetings and functions of the Local, but do not have a vote, nor may they be elected or appointed to elected or representative capacity.</w:t>
      </w:r>
    </w:p>
    <w:p w14:paraId="000000F1" w14:textId="77777777" w:rsidR="00CB20C5" w:rsidRDefault="00CB20C5">
      <w:pPr>
        <w:pBdr>
          <w:top w:val="nil"/>
          <w:left w:val="nil"/>
          <w:bottom w:val="nil"/>
          <w:right w:val="nil"/>
          <w:between w:val="nil"/>
        </w:pBdr>
        <w:ind w:left="720"/>
        <w:jc w:val="both"/>
        <w:rPr>
          <w:rFonts w:ascii="Arial" w:eastAsia="Arial" w:hAnsi="Arial" w:cs="Arial"/>
          <w:strike/>
          <w:color w:val="000000"/>
          <w:sz w:val="22"/>
          <w:szCs w:val="22"/>
        </w:rPr>
      </w:pPr>
    </w:p>
    <w:p w14:paraId="000000F5" w14:textId="77777777" w:rsidR="00CB20C5" w:rsidRDefault="009818CF" w:rsidP="005A0DFE">
      <w:pPr>
        <w:pStyle w:val="Heading1"/>
        <w:rPr>
          <w:rFonts w:eastAsia="Arial"/>
        </w:rPr>
      </w:pPr>
      <w:bookmarkStart w:id="8" w:name="_Toc52975086"/>
      <w:r>
        <w:rPr>
          <w:rFonts w:eastAsia="Arial"/>
        </w:rPr>
        <w:t>SECTION 6 – OFFICERS</w:t>
      </w:r>
      <w:bookmarkEnd w:id="8"/>
    </w:p>
    <w:p w14:paraId="3125F8FC" w14:textId="18CDB371" w:rsidR="00855B33" w:rsidRDefault="00855B33">
      <w:pPr>
        <w:pBdr>
          <w:top w:val="nil"/>
          <w:left w:val="nil"/>
          <w:bottom w:val="nil"/>
          <w:right w:val="nil"/>
          <w:between w:val="nil"/>
        </w:pBdr>
        <w:ind w:right="17"/>
        <w:rPr>
          <w:rFonts w:ascii="Arial" w:eastAsia="Arial" w:hAnsi="Arial" w:cs="Arial"/>
          <w:b/>
          <w:color w:val="000000"/>
          <w:sz w:val="22"/>
          <w:szCs w:val="22"/>
          <w:u w:val="single"/>
        </w:rPr>
      </w:pPr>
    </w:p>
    <w:p w14:paraId="2669AC00" w14:textId="4C9D1124" w:rsidR="00855B33" w:rsidRDefault="0014257D">
      <w:p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T</w:t>
      </w:r>
      <w:r w:rsidR="00855B33">
        <w:rPr>
          <w:rFonts w:ascii="Arial" w:eastAsia="Arial" w:hAnsi="Arial" w:cs="Arial"/>
          <w:bCs/>
          <w:color w:val="000000"/>
          <w:sz w:val="22"/>
          <w:szCs w:val="22"/>
        </w:rPr>
        <w:t>he Officers of Local 3911 shall be:</w:t>
      </w:r>
    </w:p>
    <w:p w14:paraId="718F2059" w14:textId="4B2302C0" w:rsidR="00855B33" w:rsidRPr="00855B33" w:rsidRDefault="00855B33" w:rsidP="00855B33">
      <w:pPr>
        <w:pStyle w:val="ListParagraph"/>
        <w:numPr>
          <w:ilvl w:val="0"/>
          <w:numId w:val="51"/>
        </w:num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Up to three (3), but not less than two (2) Co-chairs (President, Vice-</w:t>
      </w:r>
      <w:r w:rsidRPr="00855B33">
        <w:rPr>
          <w:rFonts w:ascii="Arial" w:eastAsia="Arial" w:hAnsi="Arial" w:cs="Arial"/>
          <w:bCs/>
          <w:sz w:val="22"/>
          <w:szCs w:val="22"/>
        </w:rPr>
        <w:t>President</w:t>
      </w:r>
      <w:r w:rsidRPr="000867F3">
        <w:rPr>
          <w:rFonts w:ascii="Arial" w:eastAsia="Arial" w:hAnsi="Arial" w:cs="Arial"/>
          <w:bCs/>
          <w:color w:val="000000" w:themeColor="text1"/>
          <w:sz w:val="22"/>
          <w:szCs w:val="22"/>
        </w:rPr>
        <w:t>(s)</w:t>
      </w:r>
    </w:p>
    <w:p w14:paraId="3F3D5861" w14:textId="426ABF7A" w:rsidR="00855B33" w:rsidRDefault="00DD1740" w:rsidP="00855B33">
      <w:pPr>
        <w:pStyle w:val="ListParagraph"/>
        <w:numPr>
          <w:ilvl w:val="0"/>
          <w:numId w:val="51"/>
        </w:num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Secretary Treasurer</w:t>
      </w:r>
    </w:p>
    <w:p w14:paraId="1440852A" w14:textId="34EE0FA1" w:rsidR="00DD1740" w:rsidRDefault="00DD1740" w:rsidP="00855B33">
      <w:pPr>
        <w:pStyle w:val="ListParagraph"/>
        <w:numPr>
          <w:ilvl w:val="0"/>
          <w:numId w:val="51"/>
        </w:num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Recording Secretary</w:t>
      </w:r>
    </w:p>
    <w:p w14:paraId="12B5115F" w14:textId="62AAAE84" w:rsidR="00DD1740" w:rsidRDefault="00DD1740" w:rsidP="00DD1740">
      <w:pPr>
        <w:pStyle w:val="ListParagraph"/>
        <w:numPr>
          <w:ilvl w:val="0"/>
          <w:numId w:val="51"/>
        </w:num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Three (3) Trustees</w:t>
      </w:r>
    </w:p>
    <w:p w14:paraId="48F5DF0F" w14:textId="377341B2" w:rsidR="00DD1740" w:rsidRDefault="00DD1740" w:rsidP="00DD1740">
      <w:pPr>
        <w:pStyle w:val="ListParagraph"/>
        <w:numPr>
          <w:ilvl w:val="0"/>
          <w:numId w:val="51"/>
        </w:num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One (1) Grievance Officer</w:t>
      </w:r>
    </w:p>
    <w:p w14:paraId="3E1D6A78" w14:textId="0D763695" w:rsidR="00DD1740" w:rsidRDefault="00DD1740" w:rsidP="00DD1740">
      <w:pPr>
        <w:pStyle w:val="ListParagraph"/>
        <w:numPr>
          <w:ilvl w:val="0"/>
          <w:numId w:val="51"/>
        </w:num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One (1) Communications Officer</w:t>
      </w:r>
    </w:p>
    <w:p w14:paraId="741BE8D8" w14:textId="3390AE33" w:rsidR="00DD1740" w:rsidRDefault="00DD1740" w:rsidP="00DD1740">
      <w:pPr>
        <w:pStyle w:val="ListParagraph"/>
        <w:numPr>
          <w:ilvl w:val="0"/>
          <w:numId w:val="51"/>
        </w:num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One (1) Membership Officer</w:t>
      </w:r>
      <w:r w:rsidR="001561F9">
        <w:rPr>
          <w:rFonts w:ascii="Arial" w:eastAsia="Arial" w:hAnsi="Arial" w:cs="Arial"/>
          <w:bCs/>
          <w:color w:val="000000"/>
          <w:sz w:val="22"/>
          <w:szCs w:val="22"/>
        </w:rPr>
        <w:t>; and</w:t>
      </w:r>
    </w:p>
    <w:p w14:paraId="00000101" w14:textId="54974AF2" w:rsidR="00CB20C5" w:rsidRPr="00BD4A65" w:rsidRDefault="001561F9" w:rsidP="00BD4A65">
      <w:pPr>
        <w:pStyle w:val="ListParagraph"/>
        <w:numPr>
          <w:ilvl w:val="0"/>
          <w:numId w:val="51"/>
        </w:numPr>
        <w:pBdr>
          <w:top w:val="nil"/>
          <w:left w:val="nil"/>
          <w:bottom w:val="nil"/>
          <w:right w:val="nil"/>
          <w:between w:val="nil"/>
        </w:pBdr>
        <w:ind w:right="17"/>
        <w:rPr>
          <w:rFonts w:ascii="Arial" w:eastAsia="Arial" w:hAnsi="Arial" w:cs="Arial"/>
          <w:bCs/>
          <w:color w:val="000000"/>
          <w:sz w:val="22"/>
          <w:szCs w:val="22"/>
        </w:rPr>
      </w:pPr>
      <w:r>
        <w:rPr>
          <w:rFonts w:ascii="Arial" w:eastAsia="Arial" w:hAnsi="Arial" w:cs="Arial"/>
          <w:bCs/>
          <w:color w:val="000000"/>
          <w:sz w:val="22"/>
          <w:szCs w:val="22"/>
        </w:rPr>
        <w:t xml:space="preserve">Up to </w:t>
      </w:r>
      <w:r w:rsidR="00D3749F" w:rsidRPr="000867F3">
        <w:rPr>
          <w:rFonts w:ascii="Arial" w:eastAsia="Arial" w:hAnsi="Arial" w:cs="Arial"/>
          <w:bCs/>
          <w:color w:val="000000" w:themeColor="text1"/>
          <w:sz w:val="22"/>
          <w:szCs w:val="22"/>
        </w:rPr>
        <w:t xml:space="preserve">ten (10) </w:t>
      </w:r>
      <w:r>
        <w:rPr>
          <w:rFonts w:ascii="Arial" w:eastAsia="Arial" w:hAnsi="Arial" w:cs="Arial"/>
          <w:bCs/>
          <w:color w:val="000000"/>
          <w:sz w:val="22"/>
          <w:szCs w:val="22"/>
        </w:rPr>
        <w:t>Representative Officers, representing</w:t>
      </w:r>
      <w:r w:rsidR="0014257D">
        <w:rPr>
          <w:rFonts w:ascii="Arial" w:eastAsia="Arial" w:hAnsi="Arial" w:cs="Arial"/>
          <w:bCs/>
          <w:color w:val="000000"/>
          <w:sz w:val="22"/>
          <w:szCs w:val="22"/>
        </w:rPr>
        <w:t xml:space="preserve"> </w:t>
      </w:r>
      <w:r>
        <w:rPr>
          <w:rFonts w:ascii="Arial" w:eastAsia="Arial" w:hAnsi="Arial" w:cs="Arial"/>
          <w:bCs/>
          <w:color w:val="000000"/>
          <w:sz w:val="22"/>
          <w:szCs w:val="22"/>
        </w:rPr>
        <w:t>the various job categories included in the Local.</w:t>
      </w:r>
    </w:p>
    <w:p w14:paraId="00000102" w14:textId="77777777" w:rsidR="00CB20C5" w:rsidRDefault="009818CF" w:rsidP="00BD4A65">
      <w:pPr>
        <w:pStyle w:val="Heading1"/>
        <w:rPr>
          <w:rFonts w:eastAsia="Arial"/>
        </w:rPr>
      </w:pPr>
      <w:bookmarkStart w:id="9" w:name="_Toc52975087"/>
      <w:r>
        <w:rPr>
          <w:rFonts w:eastAsia="Arial"/>
        </w:rPr>
        <w:t>SECTION 7 - EXECUTIVE BOARD</w:t>
      </w:r>
      <w:bookmarkEnd w:id="9"/>
    </w:p>
    <w:p w14:paraId="00000103" w14:textId="77777777" w:rsidR="00CB20C5" w:rsidRDefault="00CB20C5">
      <w:pPr>
        <w:pBdr>
          <w:top w:val="nil"/>
          <w:left w:val="nil"/>
          <w:bottom w:val="nil"/>
          <w:right w:val="nil"/>
          <w:between w:val="nil"/>
        </w:pBdr>
        <w:ind w:right="17"/>
        <w:rPr>
          <w:rFonts w:ascii="Arial" w:eastAsia="Arial" w:hAnsi="Arial" w:cs="Arial"/>
          <w:color w:val="000000"/>
          <w:sz w:val="22"/>
          <w:szCs w:val="22"/>
        </w:rPr>
      </w:pPr>
    </w:p>
    <w:p w14:paraId="706B13B9" w14:textId="56E0989E" w:rsidR="00CB1061" w:rsidRDefault="009818CF" w:rsidP="00CB1061">
      <w:pPr>
        <w:numPr>
          <w:ilvl w:val="0"/>
          <w:numId w:val="5"/>
        </w:numPr>
        <w:pBdr>
          <w:top w:val="nil"/>
          <w:left w:val="nil"/>
          <w:bottom w:val="nil"/>
          <w:right w:val="nil"/>
          <w:between w:val="nil"/>
        </w:pBdr>
        <w:ind w:left="567" w:right="17" w:hanging="567"/>
        <w:jc w:val="both"/>
        <w:rPr>
          <w:rFonts w:ascii="Arial" w:eastAsia="Arial" w:hAnsi="Arial" w:cs="Arial"/>
          <w:color w:val="000000"/>
          <w:sz w:val="22"/>
          <w:szCs w:val="22"/>
        </w:rPr>
      </w:pPr>
      <w:r>
        <w:rPr>
          <w:rFonts w:ascii="Arial" w:eastAsia="Arial" w:hAnsi="Arial" w:cs="Arial"/>
          <w:color w:val="000000"/>
          <w:sz w:val="22"/>
          <w:szCs w:val="22"/>
        </w:rPr>
        <w:t>The Executive Board shall comprise all Officers, except Trustees.</w:t>
      </w:r>
    </w:p>
    <w:p w14:paraId="014BBB58" w14:textId="77777777" w:rsidR="00CB1061" w:rsidRDefault="00CB1061" w:rsidP="00CB1061">
      <w:pPr>
        <w:pBdr>
          <w:top w:val="nil"/>
          <w:left w:val="nil"/>
          <w:bottom w:val="nil"/>
          <w:right w:val="nil"/>
          <w:between w:val="nil"/>
        </w:pBdr>
        <w:ind w:left="567" w:right="17"/>
        <w:jc w:val="both"/>
        <w:rPr>
          <w:rFonts w:ascii="Arial" w:eastAsia="Arial" w:hAnsi="Arial" w:cs="Arial"/>
          <w:color w:val="000000"/>
          <w:sz w:val="22"/>
          <w:szCs w:val="22"/>
        </w:rPr>
      </w:pPr>
    </w:p>
    <w:p w14:paraId="4E409593" w14:textId="04AE8DBC" w:rsidR="006A6B57" w:rsidRPr="00CB1061" w:rsidRDefault="003B4BD8" w:rsidP="00CB1061">
      <w:pPr>
        <w:numPr>
          <w:ilvl w:val="0"/>
          <w:numId w:val="5"/>
        </w:numPr>
        <w:pBdr>
          <w:top w:val="nil"/>
          <w:left w:val="nil"/>
          <w:bottom w:val="nil"/>
          <w:right w:val="nil"/>
          <w:between w:val="nil"/>
        </w:pBdr>
        <w:ind w:left="567" w:right="17" w:hanging="567"/>
        <w:jc w:val="both"/>
        <w:rPr>
          <w:rFonts w:ascii="Arial" w:eastAsia="Arial" w:hAnsi="Arial" w:cs="Arial"/>
          <w:color w:val="000000"/>
          <w:sz w:val="22"/>
          <w:szCs w:val="22"/>
        </w:rPr>
      </w:pPr>
      <w:r w:rsidRPr="00CB1061">
        <w:rPr>
          <w:rFonts w:ascii="Arial" w:eastAsia="Arial" w:hAnsi="Arial" w:cs="Arial"/>
          <w:color w:val="000000"/>
          <w:sz w:val="22"/>
          <w:szCs w:val="22"/>
        </w:rPr>
        <w:t xml:space="preserve">Meetings of the Executive </w:t>
      </w:r>
      <w:r w:rsidRPr="00AA068F">
        <w:rPr>
          <w:rFonts w:ascii="Arial" w:eastAsia="Arial" w:hAnsi="Arial" w:cs="Arial"/>
          <w:color w:val="000000" w:themeColor="text1"/>
          <w:sz w:val="22"/>
          <w:szCs w:val="22"/>
        </w:rPr>
        <w:t>Board</w:t>
      </w:r>
      <w:r w:rsidRPr="00CB1061">
        <w:rPr>
          <w:rFonts w:ascii="Arial" w:eastAsia="Arial" w:hAnsi="Arial" w:cs="Arial"/>
          <w:color w:val="FF0000"/>
          <w:sz w:val="22"/>
          <w:szCs w:val="22"/>
        </w:rPr>
        <w:t xml:space="preserve"> </w:t>
      </w:r>
      <w:r w:rsidRPr="00CB1061">
        <w:rPr>
          <w:rFonts w:ascii="Arial" w:eastAsia="Arial" w:hAnsi="Arial" w:cs="Arial"/>
          <w:color w:val="000000"/>
          <w:sz w:val="22"/>
          <w:szCs w:val="22"/>
        </w:rPr>
        <w:t>may be taken at suc</w:t>
      </w:r>
      <w:r w:rsidR="00F60E37" w:rsidRPr="00CB1061">
        <w:rPr>
          <w:rFonts w:ascii="Arial" w:eastAsia="Arial" w:hAnsi="Arial" w:cs="Arial"/>
          <w:color w:val="000000"/>
          <w:sz w:val="22"/>
          <w:szCs w:val="22"/>
        </w:rPr>
        <w:t>h</w:t>
      </w:r>
      <w:r w:rsidRPr="00CB1061">
        <w:rPr>
          <w:rFonts w:ascii="Arial" w:eastAsia="Arial" w:hAnsi="Arial" w:cs="Arial"/>
          <w:color w:val="000000"/>
          <w:sz w:val="22"/>
          <w:szCs w:val="22"/>
        </w:rPr>
        <w:t xml:space="preserve"> meetings provided that</w:t>
      </w:r>
      <w:r w:rsidR="006A6B57" w:rsidRPr="00CB1061">
        <w:rPr>
          <w:rFonts w:ascii="Arial" w:eastAsia="Arial" w:hAnsi="Arial" w:cs="Arial"/>
          <w:color w:val="000000"/>
          <w:sz w:val="22"/>
          <w:szCs w:val="22"/>
        </w:rPr>
        <w:t>:</w:t>
      </w:r>
    </w:p>
    <w:p w14:paraId="145232C7" w14:textId="77777777" w:rsidR="00F14B0E" w:rsidRDefault="00F14B0E" w:rsidP="00F14B0E">
      <w:pPr>
        <w:ind w:right="37"/>
        <w:jc w:val="both"/>
        <w:rPr>
          <w:rFonts w:ascii="Arial" w:eastAsia="Arial" w:hAnsi="Arial" w:cs="Arial"/>
          <w:sz w:val="22"/>
          <w:szCs w:val="22"/>
        </w:rPr>
      </w:pPr>
    </w:p>
    <w:p w14:paraId="3072C773" w14:textId="3F9597C2" w:rsidR="00F14B0E" w:rsidRDefault="00F14B0E" w:rsidP="00F14B0E">
      <w:pPr>
        <w:pStyle w:val="ListParagraph"/>
        <w:numPr>
          <w:ilvl w:val="0"/>
          <w:numId w:val="52"/>
        </w:numPr>
        <w:pBdr>
          <w:top w:val="nil"/>
          <w:left w:val="nil"/>
          <w:bottom w:val="nil"/>
          <w:right w:val="nil"/>
          <w:between w:val="nil"/>
        </w:pBdr>
        <w:ind w:right="37"/>
        <w:jc w:val="both"/>
        <w:rPr>
          <w:rFonts w:ascii="Arial" w:eastAsia="Arial" w:hAnsi="Arial" w:cs="Arial"/>
          <w:color w:val="000000"/>
          <w:sz w:val="22"/>
          <w:szCs w:val="22"/>
        </w:rPr>
      </w:pPr>
      <w:r w:rsidRPr="00F14B0E">
        <w:rPr>
          <w:rFonts w:ascii="Arial" w:eastAsia="Arial" w:hAnsi="Arial" w:cs="Arial"/>
          <w:color w:val="000000"/>
          <w:sz w:val="22"/>
          <w:szCs w:val="22"/>
        </w:rPr>
        <w:t>decisions about responses to requests for exceptions to the Collective Agreement posting requirements shall be by consensus satisfactory to the Co-Chairs(s</w:t>
      </w:r>
      <w:proofErr w:type="gramStart"/>
      <w:r w:rsidRPr="00F14B0E">
        <w:rPr>
          <w:rFonts w:ascii="Arial" w:eastAsia="Arial" w:hAnsi="Arial" w:cs="Arial"/>
          <w:color w:val="000000"/>
          <w:sz w:val="22"/>
          <w:szCs w:val="22"/>
        </w:rPr>
        <w:t>);</w:t>
      </w:r>
      <w:proofErr w:type="gramEnd"/>
    </w:p>
    <w:p w14:paraId="68EBBD46" w14:textId="77777777" w:rsidR="00345390" w:rsidRDefault="00345390" w:rsidP="00345390">
      <w:pPr>
        <w:pStyle w:val="ListParagraph"/>
        <w:pBdr>
          <w:top w:val="nil"/>
          <w:left w:val="nil"/>
          <w:bottom w:val="nil"/>
          <w:right w:val="nil"/>
          <w:between w:val="nil"/>
        </w:pBdr>
        <w:ind w:right="37"/>
        <w:jc w:val="both"/>
        <w:rPr>
          <w:rFonts w:ascii="Arial" w:eastAsia="Arial" w:hAnsi="Arial" w:cs="Arial"/>
          <w:color w:val="000000"/>
          <w:sz w:val="22"/>
          <w:szCs w:val="22"/>
        </w:rPr>
      </w:pPr>
    </w:p>
    <w:p w14:paraId="6AFDE772" w14:textId="1865A18A" w:rsidR="00E52109" w:rsidRDefault="00E52109" w:rsidP="00F14B0E">
      <w:pPr>
        <w:pStyle w:val="ListParagraph"/>
        <w:numPr>
          <w:ilvl w:val="0"/>
          <w:numId w:val="52"/>
        </w:numPr>
        <w:pBdr>
          <w:top w:val="nil"/>
          <w:left w:val="nil"/>
          <w:bottom w:val="nil"/>
          <w:right w:val="nil"/>
          <w:between w:val="nil"/>
        </w:pBdr>
        <w:ind w:right="37"/>
        <w:jc w:val="both"/>
        <w:rPr>
          <w:rFonts w:ascii="Arial" w:eastAsia="Arial" w:hAnsi="Arial" w:cs="Arial"/>
          <w:color w:val="000000"/>
          <w:sz w:val="22"/>
          <w:szCs w:val="22"/>
        </w:rPr>
      </w:pPr>
      <w:r>
        <w:rPr>
          <w:rFonts w:ascii="Arial" w:eastAsia="Arial" w:hAnsi="Arial" w:cs="Arial"/>
          <w:color w:val="000000"/>
          <w:sz w:val="22"/>
          <w:szCs w:val="22"/>
        </w:rPr>
        <w:t xml:space="preserve">in the case of all other between-meeting </w:t>
      </w:r>
      <w:r w:rsidR="00B57F12" w:rsidRPr="00AA068F">
        <w:rPr>
          <w:rFonts w:ascii="Arial" w:eastAsia="Arial" w:hAnsi="Arial" w:cs="Arial"/>
          <w:color w:val="000000" w:themeColor="text1"/>
          <w:sz w:val="22"/>
          <w:szCs w:val="22"/>
        </w:rPr>
        <w:t>motions, they must be of an urgent nature and sponsored by two Co-Chairs, and circulated to the Executive Board</w:t>
      </w:r>
      <w:r w:rsidR="003619BC" w:rsidRPr="00AA068F">
        <w:rPr>
          <w:rFonts w:ascii="Arial" w:eastAsia="Arial" w:hAnsi="Arial" w:cs="Arial"/>
          <w:color w:val="000000" w:themeColor="text1"/>
          <w:sz w:val="22"/>
          <w:szCs w:val="22"/>
        </w:rPr>
        <w:t xml:space="preserve"> </w:t>
      </w:r>
      <w:r w:rsidR="003619BC">
        <w:rPr>
          <w:rFonts w:ascii="Arial" w:eastAsia="Arial" w:hAnsi="Arial" w:cs="Arial"/>
          <w:color w:val="000000"/>
          <w:sz w:val="22"/>
          <w:szCs w:val="22"/>
        </w:rPr>
        <w:t>and that a clear majority</w:t>
      </w:r>
      <w:r w:rsidR="00827422">
        <w:rPr>
          <w:rFonts w:ascii="Arial" w:eastAsia="Arial" w:hAnsi="Arial" w:cs="Arial"/>
          <w:color w:val="000000"/>
          <w:sz w:val="22"/>
          <w:szCs w:val="22"/>
        </w:rPr>
        <w:t xml:space="preserve"> of those who </w:t>
      </w:r>
      <w:r w:rsidR="0026049E" w:rsidRPr="00AA068F">
        <w:rPr>
          <w:rFonts w:ascii="Arial" w:eastAsia="Arial" w:hAnsi="Arial" w:cs="Arial"/>
          <w:color w:val="000000" w:themeColor="text1"/>
          <w:sz w:val="22"/>
          <w:szCs w:val="22"/>
        </w:rPr>
        <w:t>respond</w:t>
      </w:r>
      <w:r w:rsidR="0026049E">
        <w:rPr>
          <w:rFonts w:ascii="Arial" w:eastAsia="Arial" w:hAnsi="Arial" w:cs="Arial"/>
          <w:b/>
          <w:bCs/>
          <w:color w:val="FF0000"/>
          <w:sz w:val="22"/>
          <w:szCs w:val="22"/>
        </w:rPr>
        <w:t xml:space="preserve"> </w:t>
      </w:r>
      <w:r w:rsidR="00827422">
        <w:rPr>
          <w:rFonts w:ascii="Arial" w:eastAsia="Arial" w:hAnsi="Arial" w:cs="Arial"/>
          <w:color w:val="000000"/>
          <w:sz w:val="22"/>
          <w:szCs w:val="22"/>
        </w:rPr>
        <w:t>agree upon a specific decision or course of action.</w:t>
      </w:r>
    </w:p>
    <w:p w14:paraId="225F7971" w14:textId="77777777" w:rsidR="0026049E" w:rsidRPr="0026049E" w:rsidRDefault="0026049E" w:rsidP="0026049E">
      <w:pPr>
        <w:pStyle w:val="ListParagraph"/>
        <w:rPr>
          <w:rFonts w:ascii="Arial" w:eastAsia="Arial" w:hAnsi="Arial" w:cs="Arial"/>
          <w:color w:val="000000"/>
          <w:sz w:val="22"/>
          <w:szCs w:val="22"/>
        </w:rPr>
      </w:pPr>
    </w:p>
    <w:p w14:paraId="5B31724E" w14:textId="588DEF44" w:rsidR="006A6B57" w:rsidRPr="00AA068F" w:rsidRDefault="0026049E" w:rsidP="006C665D">
      <w:pPr>
        <w:pStyle w:val="ListParagraph"/>
        <w:numPr>
          <w:ilvl w:val="0"/>
          <w:numId w:val="52"/>
        </w:numPr>
        <w:pBdr>
          <w:top w:val="nil"/>
          <w:left w:val="nil"/>
          <w:bottom w:val="nil"/>
          <w:right w:val="nil"/>
          <w:between w:val="nil"/>
        </w:pBdr>
        <w:ind w:right="37"/>
        <w:jc w:val="both"/>
        <w:rPr>
          <w:rFonts w:ascii="Arial" w:eastAsia="Arial" w:hAnsi="Arial" w:cs="Arial"/>
          <w:color w:val="000000" w:themeColor="text1"/>
          <w:sz w:val="22"/>
          <w:szCs w:val="22"/>
        </w:rPr>
      </w:pPr>
      <w:r w:rsidRPr="00AA068F">
        <w:rPr>
          <w:rFonts w:ascii="Arial" w:eastAsia="Arial" w:hAnsi="Arial" w:cs="Arial"/>
          <w:color w:val="000000" w:themeColor="text1"/>
          <w:sz w:val="22"/>
          <w:szCs w:val="22"/>
        </w:rPr>
        <w:t xml:space="preserve">The Executive Board will </w:t>
      </w:r>
      <w:r w:rsidR="00983EC1" w:rsidRPr="00AA068F">
        <w:rPr>
          <w:rFonts w:ascii="Arial" w:eastAsia="Arial" w:hAnsi="Arial" w:cs="Arial"/>
          <w:color w:val="000000" w:themeColor="text1"/>
          <w:sz w:val="22"/>
          <w:szCs w:val="22"/>
        </w:rPr>
        <w:t xml:space="preserve">be empowered </w:t>
      </w:r>
      <w:r w:rsidR="00567600" w:rsidRPr="00AA068F">
        <w:rPr>
          <w:rFonts w:ascii="Arial" w:eastAsia="Arial" w:hAnsi="Arial" w:cs="Arial"/>
          <w:color w:val="000000" w:themeColor="text1"/>
          <w:sz w:val="22"/>
          <w:szCs w:val="22"/>
        </w:rPr>
        <w:t>to pass monetary motions of two thousand dollars</w:t>
      </w:r>
      <w:r w:rsidR="00AA068F">
        <w:rPr>
          <w:rFonts w:ascii="Arial" w:eastAsia="Arial" w:hAnsi="Arial" w:cs="Arial"/>
          <w:color w:val="000000" w:themeColor="text1"/>
          <w:sz w:val="22"/>
          <w:szCs w:val="22"/>
        </w:rPr>
        <w:t xml:space="preserve"> </w:t>
      </w:r>
      <w:r w:rsidR="00567600" w:rsidRPr="00AA068F">
        <w:rPr>
          <w:rFonts w:ascii="Arial" w:eastAsia="Arial" w:hAnsi="Arial" w:cs="Arial"/>
          <w:color w:val="000000" w:themeColor="text1"/>
          <w:sz w:val="22"/>
          <w:szCs w:val="22"/>
        </w:rPr>
        <w:t>($2,000.00) or less. Financial decisions or above two thousand dollars ($2,000.00) will have to be ratified at a general membership meeting.</w:t>
      </w:r>
      <w:r w:rsidR="00B86672" w:rsidRPr="00AA068F">
        <w:rPr>
          <w:rFonts w:ascii="Arial" w:eastAsia="Arial" w:hAnsi="Arial" w:cs="Arial"/>
          <w:color w:val="000000" w:themeColor="text1"/>
          <w:sz w:val="22"/>
          <w:szCs w:val="22"/>
        </w:rPr>
        <w:t xml:space="preserve"> Financial decisions will be informed, and all executive decisions of any amount will be presented at the next general membership meeting.</w:t>
      </w:r>
    </w:p>
    <w:p w14:paraId="56327ADA" w14:textId="77777777" w:rsidR="00F60E37" w:rsidRDefault="00F60E37" w:rsidP="00F60E37">
      <w:pPr>
        <w:pStyle w:val="ListParagraph"/>
        <w:rPr>
          <w:rFonts w:ascii="Arial" w:eastAsia="Arial" w:hAnsi="Arial" w:cs="Arial"/>
          <w:color w:val="000000"/>
          <w:sz w:val="22"/>
          <w:szCs w:val="22"/>
        </w:rPr>
      </w:pPr>
    </w:p>
    <w:p w14:paraId="654C8429" w14:textId="46BCEAF1" w:rsidR="00CB1061" w:rsidRDefault="00E27956" w:rsidP="00CB1061">
      <w:pPr>
        <w:numPr>
          <w:ilvl w:val="0"/>
          <w:numId w:val="5"/>
        </w:numPr>
        <w:pBdr>
          <w:top w:val="nil"/>
          <w:left w:val="nil"/>
          <w:bottom w:val="nil"/>
          <w:right w:val="nil"/>
          <w:between w:val="nil"/>
        </w:pBdr>
        <w:ind w:left="567" w:right="17" w:hanging="567"/>
        <w:rPr>
          <w:rFonts w:ascii="Arial" w:eastAsia="Arial" w:hAnsi="Arial" w:cs="Arial"/>
          <w:color w:val="000000"/>
          <w:sz w:val="22"/>
          <w:szCs w:val="22"/>
        </w:rPr>
      </w:pPr>
      <w:r w:rsidRPr="00CB1061">
        <w:rPr>
          <w:rFonts w:ascii="Arial" w:eastAsia="Arial" w:hAnsi="Arial" w:cs="Arial"/>
          <w:color w:val="000000"/>
          <w:sz w:val="22"/>
          <w:szCs w:val="22"/>
        </w:rPr>
        <w:t xml:space="preserve">The Executive </w:t>
      </w:r>
      <w:r w:rsidRPr="00AA068F">
        <w:rPr>
          <w:rFonts w:ascii="Arial" w:eastAsia="Arial" w:hAnsi="Arial" w:cs="Arial"/>
          <w:color w:val="000000" w:themeColor="text1"/>
          <w:sz w:val="22"/>
          <w:szCs w:val="22"/>
        </w:rPr>
        <w:t>Board</w:t>
      </w:r>
      <w:r w:rsidRPr="00CB1061">
        <w:rPr>
          <w:rFonts w:ascii="Arial" w:eastAsia="Arial" w:hAnsi="Arial" w:cs="Arial"/>
          <w:b/>
          <w:bCs/>
          <w:color w:val="FF0000"/>
          <w:sz w:val="22"/>
          <w:szCs w:val="22"/>
        </w:rPr>
        <w:t xml:space="preserve"> </w:t>
      </w:r>
      <w:r w:rsidRPr="00CB1061">
        <w:rPr>
          <w:rFonts w:ascii="Arial" w:eastAsia="Arial" w:hAnsi="Arial" w:cs="Arial"/>
          <w:color w:val="000000"/>
          <w:sz w:val="22"/>
          <w:szCs w:val="22"/>
        </w:rPr>
        <w:t xml:space="preserve">shall hold title to </w:t>
      </w:r>
      <w:r w:rsidR="00A6085B" w:rsidRPr="00CB1061">
        <w:rPr>
          <w:rFonts w:ascii="Arial" w:eastAsia="Arial" w:hAnsi="Arial" w:cs="Arial"/>
          <w:color w:val="000000"/>
          <w:sz w:val="22"/>
          <w:szCs w:val="22"/>
        </w:rPr>
        <w:t xml:space="preserve">any real estate of the Local as trustees for the Local. They shall have no right to sell, convey, or encumber any real estate or other real property without first giving notice and then submitting the proposition to a </w:t>
      </w:r>
      <w:r w:rsidR="006C665D" w:rsidRPr="00CB1061">
        <w:rPr>
          <w:rFonts w:ascii="Arial" w:eastAsia="Arial" w:hAnsi="Arial" w:cs="Arial"/>
          <w:color w:val="000000"/>
          <w:sz w:val="22"/>
          <w:szCs w:val="22"/>
        </w:rPr>
        <w:t>membership</w:t>
      </w:r>
      <w:r w:rsidR="00A6085B" w:rsidRPr="00CB1061">
        <w:rPr>
          <w:rFonts w:ascii="Arial" w:eastAsia="Arial" w:hAnsi="Arial" w:cs="Arial"/>
          <w:color w:val="000000"/>
          <w:sz w:val="22"/>
          <w:szCs w:val="22"/>
        </w:rPr>
        <w:t xml:space="preserve"> meeting and having it approved.</w:t>
      </w:r>
    </w:p>
    <w:p w14:paraId="0E5820C3" w14:textId="77777777" w:rsidR="00CB1061" w:rsidRDefault="00CB1061" w:rsidP="00CB1061">
      <w:pPr>
        <w:pBdr>
          <w:top w:val="nil"/>
          <w:left w:val="nil"/>
          <w:bottom w:val="nil"/>
          <w:right w:val="nil"/>
          <w:between w:val="nil"/>
        </w:pBdr>
        <w:ind w:left="567" w:right="17"/>
        <w:rPr>
          <w:rFonts w:ascii="Arial" w:eastAsia="Arial" w:hAnsi="Arial" w:cs="Arial"/>
          <w:color w:val="000000"/>
          <w:sz w:val="22"/>
          <w:szCs w:val="22"/>
        </w:rPr>
      </w:pPr>
    </w:p>
    <w:p w14:paraId="6FA3EBBB" w14:textId="65ED92C2" w:rsidR="00CB1061" w:rsidRDefault="00A53A96" w:rsidP="00CB1061">
      <w:pPr>
        <w:numPr>
          <w:ilvl w:val="0"/>
          <w:numId w:val="5"/>
        </w:numPr>
        <w:pBdr>
          <w:top w:val="nil"/>
          <w:left w:val="nil"/>
          <w:bottom w:val="nil"/>
          <w:right w:val="nil"/>
          <w:between w:val="nil"/>
        </w:pBdr>
        <w:ind w:left="567" w:right="17" w:hanging="567"/>
        <w:rPr>
          <w:rFonts w:ascii="Arial" w:eastAsia="Arial" w:hAnsi="Arial" w:cs="Arial"/>
          <w:color w:val="000000"/>
          <w:sz w:val="22"/>
          <w:szCs w:val="22"/>
        </w:rPr>
      </w:pPr>
      <w:r w:rsidRPr="00CB1061">
        <w:rPr>
          <w:rFonts w:ascii="Arial" w:eastAsia="Arial" w:hAnsi="Arial" w:cs="Arial"/>
          <w:color w:val="000000"/>
          <w:sz w:val="22"/>
          <w:szCs w:val="22"/>
        </w:rPr>
        <w:t>The Executive Board shall do the work delegated to it by the Local union and shall be held responsible for the proper and effective functioning of all committees.</w:t>
      </w:r>
    </w:p>
    <w:p w14:paraId="662405F9" w14:textId="77777777" w:rsidR="00CB1061" w:rsidRDefault="00CB1061" w:rsidP="00CB1061">
      <w:pPr>
        <w:pBdr>
          <w:top w:val="nil"/>
          <w:left w:val="nil"/>
          <w:bottom w:val="nil"/>
          <w:right w:val="nil"/>
          <w:between w:val="nil"/>
        </w:pBdr>
        <w:ind w:right="17"/>
        <w:rPr>
          <w:rFonts w:ascii="Arial" w:eastAsia="Arial" w:hAnsi="Arial" w:cs="Arial"/>
          <w:color w:val="000000"/>
          <w:sz w:val="22"/>
          <w:szCs w:val="22"/>
        </w:rPr>
      </w:pPr>
    </w:p>
    <w:p w14:paraId="766BE2B1" w14:textId="542EA1BB" w:rsidR="00A53A96" w:rsidRDefault="00A53A96" w:rsidP="00CB1061">
      <w:pPr>
        <w:numPr>
          <w:ilvl w:val="0"/>
          <w:numId w:val="5"/>
        </w:numPr>
        <w:pBdr>
          <w:top w:val="nil"/>
          <w:left w:val="nil"/>
          <w:bottom w:val="nil"/>
          <w:right w:val="nil"/>
          <w:between w:val="nil"/>
        </w:pBdr>
        <w:ind w:left="567" w:right="17" w:hanging="567"/>
        <w:rPr>
          <w:rFonts w:ascii="Arial" w:eastAsia="Arial" w:hAnsi="Arial" w:cs="Arial"/>
          <w:color w:val="000000"/>
          <w:sz w:val="22"/>
          <w:szCs w:val="22"/>
        </w:rPr>
      </w:pPr>
      <w:r w:rsidRPr="00CB1061">
        <w:rPr>
          <w:rFonts w:ascii="Arial" w:eastAsia="Arial" w:hAnsi="Arial" w:cs="Arial"/>
          <w:color w:val="000000"/>
          <w:sz w:val="22"/>
          <w:szCs w:val="22"/>
        </w:rPr>
        <w:t>Should any Executive Board members fail to answer the roll call for three (3)</w:t>
      </w:r>
      <w:r w:rsidR="00307E11" w:rsidRPr="00CB1061">
        <w:rPr>
          <w:rFonts w:ascii="Arial" w:eastAsia="Arial" w:hAnsi="Arial" w:cs="Arial"/>
          <w:color w:val="000000"/>
          <w:sz w:val="22"/>
          <w:szCs w:val="22"/>
        </w:rPr>
        <w:t xml:space="preserve"> </w:t>
      </w:r>
      <w:r w:rsidRPr="00CB1061">
        <w:rPr>
          <w:rFonts w:ascii="Arial" w:eastAsia="Arial" w:hAnsi="Arial" w:cs="Arial"/>
          <w:color w:val="000000"/>
          <w:sz w:val="22"/>
          <w:szCs w:val="22"/>
        </w:rPr>
        <w:t>consecutive regular meetings, or three (3) consecutive regular Executive Board meetings without having submitted good reasons, their office shall be declared vacant and shall be filled by an election at the following membership meeting.</w:t>
      </w:r>
    </w:p>
    <w:p w14:paraId="30E70EF6" w14:textId="58D6A170" w:rsidR="006E36E3" w:rsidRDefault="004B7A8F" w:rsidP="004B7A8F">
      <w:pPr>
        <w:pStyle w:val="ListParagraph"/>
        <w:jc w:val="right"/>
        <w:rPr>
          <w:rFonts w:ascii="Arial" w:eastAsia="Arial" w:hAnsi="Arial" w:cs="Arial"/>
          <w:color w:val="000000"/>
          <w:sz w:val="20"/>
        </w:rPr>
      </w:pPr>
      <w:r>
        <w:rPr>
          <w:rFonts w:ascii="Arial" w:eastAsia="Arial" w:hAnsi="Arial" w:cs="Arial"/>
          <w:color w:val="000000"/>
          <w:sz w:val="20"/>
        </w:rPr>
        <w:t>(Article B.2.5)</w:t>
      </w:r>
    </w:p>
    <w:p w14:paraId="12D0C88E" w14:textId="77777777" w:rsidR="004B7A8F" w:rsidRPr="004B7A8F" w:rsidRDefault="004B7A8F" w:rsidP="004B7A8F">
      <w:pPr>
        <w:pStyle w:val="ListParagraph"/>
        <w:jc w:val="right"/>
        <w:rPr>
          <w:rFonts w:ascii="Arial" w:eastAsia="Arial" w:hAnsi="Arial" w:cs="Arial"/>
          <w:color w:val="000000"/>
          <w:sz w:val="20"/>
        </w:rPr>
      </w:pPr>
    </w:p>
    <w:p w14:paraId="1BFF6C36" w14:textId="3D1799BA" w:rsidR="006E36E3" w:rsidRPr="00AA068F" w:rsidRDefault="006E36E3" w:rsidP="00CB1061">
      <w:pPr>
        <w:numPr>
          <w:ilvl w:val="0"/>
          <w:numId w:val="5"/>
        </w:numPr>
        <w:pBdr>
          <w:top w:val="nil"/>
          <w:left w:val="nil"/>
          <w:bottom w:val="nil"/>
          <w:right w:val="nil"/>
          <w:between w:val="nil"/>
        </w:pBdr>
        <w:ind w:left="567" w:right="17" w:hanging="567"/>
        <w:rPr>
          <w:rFonts w:ascii="Arial" w:eastAsia="Arial" w:hAnsi="Arial" w:cs="Arial"/>
          <w:color w:val="000000" w:themeColor="text1"/>
          <w:sz w:val="22"/>
          <w:szCs w:val="22"/>
        </w:rPr>
      </w:pPr>
      <w:r w:rsidRPr="00AA068F">
        <w:rPr>
          <w:rFonts w:ascii="Arial" w:eastAsia="Arial" w:hAnsi="Arial" w:cs="Arial"/>
          <w:color w:val="000000" w:themeColor="text1"/>
          <w:sz w:val="22"/>
          <w:szCs w:val="22"/>
        </w:rPr>
        <w:t xml:space="preserve">No member shall </w:t>
      </w:r>
      <w:r w:rsidR="00193484" w:rsidRPr="00AA068F">
        <w:rPr>
          <w:rFonts w:ascii="Arial" w:eastAsia="Arial" w:hAnsi="Arial" w:cs="Arial"/>
          <w:color w:val="000000" w:themeColor="text1"/>
          <w:sz w:val="22"/>
          <w:szCs w:val="22"/>
        </w:rPr>
        <w:t>h</w:t>
      </w:r>
      <w:r w:rsidRPr="00AA068F">
        <w:rPr>
          <w:rFonts w:ascii="Arial" w:eastAsia="Arial" w:hAnsi="Arial" w:cs="Arial"/>
          <w:color w:val="000000" w:themeColor="text1"/>
          <w:sz w:val="22"/>
          <w:szCs w:val="22"/>
        </w:rPr>
        <w:t>old more than one position on the Executive Board.</w:t>
      </w:r>
    </w:p>
    <w:p w14:paraId="00000115" w14:textId="60122AC8" w:rsidR="00CB20C5" w:rsidRPr="00BD4A65" w:rsidRDefault="006E36E3" w:rsidP="00BD4A65">
      <w:pPr>
        <w:pStyle w:val="ListParagraph"/>
        <w:jc w:val="right"/>
        <w:rPr>
          <w:rFonts w:ascii="Arial" w:eastAsia="Arial" w:hAnsi="Arial" w:cs="Arial"/>
          <w:color w:val="000000"/>
          <w:sz w:val="20"/>
        </w:rPr>
      </w:pPr>
      <w:r>
        <w:rPr>
          <w:rFonts w:ascii="Arial" w:eastAsia="Arial" w:hAnsi="Arial" w:cs="Arial"/>
          <w:color w:val="000000"/>
          <w:sz w:val="22"/>
          <w:szCs w:val="22"/>
        </w:rPr>
        <w:t>(</w:t>
      </w:r>
      <w:r w:rsidR="00193484" w:rsidRPr="004B7A8F">
        <w:rPr>
          <w:rFonts w:ascii="Arial" w:eastAsia="Arial" w:hAnsi="Arial" w:cs="Arial"/>
          <w:color w:val="000000"/>
          <w:sz w:val="20"/>
        </w:rPr>
        <w:t xml:space="preserve">Article </w:t>
      </w:r>
      <w:r w:rsidR="00193484" w:rsidRPr="004B7A8F">
        <w:rPr>
          <w:rFonts w:ascii="Arial" w:eastAsia="Arial" w:hAnsi="Arial" w:cs="Arial"/>
          <w:color w:val="000000"/>
          <w:sz w:val="18"/>
          <w:szCs w:val="18"/>
        </w:rPr>
        <w:t>B.2.2</w:t>
      </w:r>
      <w:r w:rsidR="00193484">
        <w:rPr>
          <w:rFonts w:ascii="Arial" w:eastAsia="Arial" w:hAnsi="Arial" w:cs="Arial"/>
          <w:color w:val="000000"/>
          <w:sz w:val="20"/>
        </w:rPr>
        <w:t>)</w:t>
      </w:r>
    </w:p>
    <w:p w14:paraId="00000116" w14:textId="23BFD45E" w:rsidR="00CB20C5" w:rsidRDefault="009818CF" w:rsidP="00BD4A65">
      <w:pPr>
        <w:pStyle w:val="Heading1"/>
        <w:rPr>
          <w:rFonts w:eastAsia="Arial"/>
        </w:rPr>
      </w:pPr>
      <w:bookmarkStart w:id="10" w:name="_Toc52975088"/>
      <w:r>
        <w:rPr>
          <w:rFonts w:eastAsia="Arial"/>
        </w:rPr>
        <w:t xml:space="preserve">SECTION 8 - DUTIES </w:t>
      </w:r>
      <w:r w:rsidR="00681FCB">
        <w:rPr>
          <w:rFonts w:eastAsia="Arial"/>
        </w:rPr>
        <w:t>of</w:t>
      </w:r>
      <w:r>
        <w:rPr>
          <w:rFonts w:eastAsia="Arial"/>
        </w:rPr>
        <w:t xml:space="preserve"> OFFICERS</w:t>
      </w:r>
      <w:bookmarkEnd w:id="10"/>
      <w:r>
        <w:rPr>
          <w:rFonts w:eastAsia="Arial"/>
        </w:rPr>
        <w:t xml:space="preserve"> </w:t>
      </w:r>
    </w:p>
    <w:p w14:paraId="00000117" w14:textId="77777777" w:rsidR="00CB20C5" w:rsidRDefault="00CB20C5">
      <w:pPr>
        <w:ind w:right="14"/>
        <w:jc w:val="both"/>
        <w:rPr>
          <w:rFonts w:ascii="Arial" w:eastAsia="Arial" w:hAnsi="Arial" w:cs="Arial"/>
          <w:sz w:val="22"/>
          <w:szCs w:val="22"/>
        </w:rPr>
      </w:pPr>
    </w:p>
    <w:p w14:paraId="00000118" w14:textId="7BC0602D" w:rsidR="00CB20C5" w:rsidRDefault="009818CF">
      <w:pPr>
        <w:ind w:right="14"/>
        <w:jc w:val="both"/>
        <w:rPr>
          <w:rFonts w:ascii="Arial" w:eastAsia="Arial" w:hAnsi="Arial" w:cs="Arial"/>
          <w:sz w:val="22"/>
          <w:szCs w:val="22"/>
        </w:rPr>
      </w:pPr>
      <w:r>
        <w:rPr>
          <w:rFonts w:ascii="Arial" w:eastAsia="Arial" w:hAnsi="Arial" w:cs="Arial"/>
          <w:sz w:val="22"/>
          <w:szCs w:val="22"/>
        </w:rPr>
        <w:t>Each Officer of Local 3911 is encouraged to participate in CUPE educational courses to enhance their leadership skills and expand their knowledge and expertise.</w:t>
      </w:r>
    </w:p>
    <w:p w14:paraId="1E3693FD" w14:textId="7AFA927B" w:rsidR="00A14180" w:rsidRDefault="00A14180">
      <w:pPr>
        <w:ind w:right="14"/>
        <w:jc w:val="both"/>
        <w:rPr>
          <w:rFonts w:ascii="Arial" w:eastAsia="Arial" w:hAnsi="Arial" w:cs="Arial"/>
          <w:sz w:val="22"/>
          <w:szCs w:val="22"/>
        </w:rPr>
      </w:pPr>
    </w:p>
    <w:p w14:paraId="79D2712A" w14:textId="2E2E2247" w:rsidR="003421E8" w:rsidRPr="00AA068F" w:rsidRDefault="003421E8">
      <w:pPr>
        <w:ind w:right="14"/>
        <w:jc w:val="both"/>
        <w:rPr>
          <w:rFonts w:ascii="Arial" w:eastAsia="Arial" w:hAnsi="Arial" w:cs="Arial"/>
          <w:color w:val="000000" w:themeColor="text1"/>
          <w:sz w:val="22"/>
          <w:szCs w:val="22"/>
        </w:rPr>
      </w:pPr>
      <w:r w:rsidRPr="00AA068F">
        <w:rPr>
          <w:rFonts w:ascii="Arial" w:eastAsia="Arial" w:hAnsi="Arial" w:cs="Arial"/>
          <w:color w:val="000000" w:themeColor="text1"/>
          <w:sz w:val="22"/>
          <w:szCs w:val="22"/>
        </w:rPr>
        <w:t xml:space="preserve">All Signing officers of Local 3911 shall be bonded </w:t>
      </w:r>
      <w:r w:rsidR="00EF5F2A" w:rsidRPr="00AA068F">
        <w:rPr>
          <w:rFonts w:ascii="Arial" w:eastAsia="Arial" w:hAnsi="Arial" w:cs="Arial"/>
          <w:color w:val="000000" w:themeColor="text1"/>
          <w:sz w:val="22"/>
          <w:szCs w:val="22"/>
        </w:rPr>
        <w:t>through the master bond held by CUPE National</w:t>
      </w:r>
      <w:r w:rsidR="004E179E" w:rsidRPr="00AA068F">
        <w:rPr>
          <w:rFonts w:ascii="Arial" w:eastAsia="Arial" w:hAnsi="Arial" w:cs="Arial"/>
          <w:color w:val="000000" w:themeColor="text1"/>
          <w:sz w:val="22"/>
          <w:szCs w:val="22"/>
        </w:rPr>
        <w:t>.</w:t>
      </w:r>
      <w:r w:rsidR="00EF5F2A" w:rsidRPr="00AA068F">
        <w:rPr>
          <w:rFonts w:ascii="Arial" w:eastAsia="Arial" w:hAnsi="Arial" w:cs="Arial"/>
          <w:color w:val="000000" w:themeColor="text1"/>
          <w:sz w:val="22"/>
          <w:szCs w:val="22"/>
        </w:rPr>
        <w:t xml:space="preserve"> </w:t>
      </w:r>
      <w:r w:rsidR="004E179E" w:rsidRPr="00AA068F">
        <w:rPr>
          <w:rFonts w:ascii="Arial" w:eastAsia="Arial" w:hAnsi="Arial" w:cs="Arial"/>
          <w:color w:val="000000" w:themeColor="text1"/>
          <w:sz w:val="22"/>
          <w:szCs w:val="22"/>
        </w:rPr>
        <w:t>A</w:t>
      </w:r>
      <w:r w:rsidR="00EF5F2A" w:rsidRPr="00AA068F">
        <w:rPr>
          <w:rFonts w:ascii="Arial" w:eastAsia="Arial" w:hAnsi="Arial" w:cs="Arial"/>
          <w:color w:val="000000" w:themeColor="text1"/>
          <w:sz w:val="22"/>
          <w:szCs w:val="22"/>
        </w:rPr>
        <w:t xml:space="preserve">ny officer who cannot qualify for the bond shall be disqualified from </w:t>
      </w:r>
      <w:r w:rsidR="00F41315" w:rsidRPr="00AA068F">
        <w:rPr>
          <w:rFonts w:ascii="Arial" w:eastAsia="Arial" w:hAnsi="Arial" w:cs="Arial"/>
          <w:color w:val="000000" w:themeColor="text1"/>
          <w:sz w:val="22"/>
          <w:szCs w:val="22"/>
        </w:rPr>
        <w:t>having signing authority</w:t>
      </w:r>
      <w:r w:rsidR="00EF5F2A" w:rsidRPr="00AA068F">
        <w:rPr>
          <w:rFonts w:ascii="Arial" w:eastAsia="Arial" w:hAnsi="Arial" w:cs="Arial"/>
          <w:color w:val="000000" w:themeColor="text1"/>
          <w:sz w:val="22"/>
          <w:szCs w:val="22"/>
        </w:rPr>
        <w:t>.</w:t>
      </w:r>
    </w:p>
    <w:p w14:paraId="429EA33D" w14:textId="5AE93898" w:rsidR="00EF5F2A" w:rsidRPr="00CD156B" w:rsidRDefault="00EF5F2A">
      <w:pPr>
        <w:ind w:right="14"/>
        <w:jc w:val="both"/>
        <w:rPr>
          <w:rFonts w:ascii="Arial" w:eastAsia="Arial" w:hAnsi="Arial" w:cs="Arial"/>
          <w:b/>
          <w:bCs/>
          <w:color w:val="FF0000"/>
          <w:sz w:val="22"/>
          <w:szCs w:val="22"/>
        </w:rPr>
      </w:pPr>
    </w:p>
    <w:p w14:paraId="402D0C77" w14:textId="503D72E3" w:rsidR="00EF5F2A" w:rsidRPr="00AA068F" w:rsidRDefault="00EF5F2A">
      <w:pPr>
        <w:ind w:right="14"/>
        <w:jc w:val="both"/>
        <w:rPr>
          <w:rFonts w:ascii="Arial" w:eastAsia="Arial" w:hAnsi="Arial" w:cs="Arial"/>
          <w:color w:val="000000" w:themeColor="text1"/>
          <w:sz w:val="22"/>
          <w:szCs w:val="22"/>
        </w:rPr>
      </w:pPr>
      <w:r w:rsidRPr="00AA068F">
        <w:rPr>
          <w:rFonts w:ascii="Arial" w:eastAsia="Arial" w:hAnsi="Arial" w:cs="Arial"/>
          <w:color w:val="000000" w:themeColor="text1"/>
          <w:sz w:val="22"/>
          <w:szCs w:val="22"/>
        </w:rPr>
        <w:t>All officers shall surrender all books,</w:t>
      </w:r>
      <w:r w:rsidR="00647968" w:rsidRPr="00AA068F">
        <w:rPr>
          <w:rFonts w:ascii="Arial" w:eastAsia="Arial" w:hAnsi="Arial" w:cs="Arial"/>
          <w:color w:val="000000" w:themeColor="text1"/>
          <w:sz w:val="22"/>
          <w:szCs w:val="22"/>
        </w:rPr>
        <w:t xml:space="preserve"> seals,</w:t>
      </w:r>
      <w:r w:rsidRPr="00AA068F">
        <w:rPr>
          <w:rFonts w:ascii="Arial" w:eastAsia="Arial" w:hAnsi="Arial" w:cs="Arial"/>
          <w:color w:val="000000" w:themeColor="text1"/>
          <w:sz w:val="22"/>
          <w:szCs w:val="22"/>
        </w:rPr>
        <w:t xml:space="preserve"> </w:t>
      </w:r>
      <w:proofErr w:type="gramStart"/>
      <w:r w:rsidRPr="00AA068F">
        <w:rPr>
          <w:rFonts w:ascii="Arial" w:eastAsia="Arial" w:hAnsi="Arial" w:cs="Arial"/>
          <w:color w:val="000000" w:themeColor="text1"/>
          <w:sz w:val="22"/>
          <w:szCs w:val="22"/>
        </w:rPr>
        <w:t>records</w:t>
      </w:r>
      <w:proofErr w:type="gramEnd"/>
      <w:r w:rsidRPr="00AA068F">
        <w:rPr>
          <w:rFonts w:ascii="Arial" w:eastAsia="Arial" w:hAnsi="Arial" w:cs="Arial"/>
          <w:color w:val="000000" w:themeColor="text1"/>
          <w:sz w:val="22"/>
          <w:szCs w:val="22"/>
        </w:rPr>
        <w:t xml:space="preserve"> and other properties of Local 3911 to their successor on termination of office.</w:t>
      </w:r>
    </w:p>
    <w:p w14:paraId="39933E29" w14:textId="77777777" w:rsidR="00431FC1" w:rsidRDefault="00431FC1">
      <w:pPr>
        <w:ind w:right="17"/>
        <w:jc w:val="both"/>
        <w:rPr>
          <w:rFonts w:ascii="Arial" w:eastAsia="Arial" w:hAnsi="Arial" w:cs="Arial"/>
          <w:sz w:val="22"/>
          <w:szCs w:val="22"/>
        </w:rPr>
      </w:pPr>
    </w:p>
    <w:p w14:paraId="0000011A" w14:textId="0DF2F53E" w:rsidR="00CB20C5" w:rsidRPr="00F47220" w:rsidRDefault="00431FC1" w:rsidP="00C90625">
      <w:pPr>
        <w:pStyle w:val="ListParagraph"/>
        <w:numPr>
          <w:ilvl w:val="0"/>
          <w:numId w:val="53"/>
        </w:numPr>
        <w:pBdr>
          <w:top w:val="nil"/>
          <w:left w:val="nil"/>
          <w:bottom w:val="nil"/>
          <w:right w:val="nil"/>
          <w:between w:val="nil"/>
        </w:pBdr>
        <w:ind w:right="17" w:hanging="720"/>
        <w:jc w:val="both"/>
        <w:rPr>
          <w:rFonts w:ascii="Arial" w:eastAsia="Arial" w:hAnsi="Arial" w:cs="Arial"/>
          <w:color w:val="000000"/>
          <w:sz w:val="22"/>
          <w:szCs w:val="22"/>
        </w:rPr>
      </w:pPr>
      <w:r w:rsidRPr="00335155">
        <w:rPr>
          <w:rFonts w:ascii="Arial" w:eastAsia="Arial" w:hAnsi="Arial" w:cs="Arial"/>
          <w:sz w:val="22"/>
          <w:szCs w:val="22"/>
        </w:rPr>
        <w:t xml:space="preserve">The “Co-Chairs </w:t>
      </w:r>
      <w:r w:rsidR="00EE6F46" w:rsidRPr="00AA068F">
        <w:rPr>
          <w:rFonts w:ascii="Arial" w:eastAsia="Arial" w:hAnsi="Arial" w:cs="Arial"/>
          <w:color w:val="000000" w:themeColor="text1"/>
          <w:sz w:val="22"/>
          <w:szCs w:val="22"/>
        </w:rPr>
        <w:t>shall designate</w:t>
      </w:r>
      <w:r w:rsidR="00335155" w:rsidRPr="00AA068F">
        <w:rPr>
          <w:rFonts w:ascii="Arial" w:eastAsia="Arial" w:hAnsi="Arial" w:cs="Arial"/>
          <w:color w:val="000000" w:themeColor="text1"/>
          <w:sz w:val="22"/>
          <w:szCs w:val="22"/>
        </w:rPr>
        <w:t xml:space="preserve"> – a</w:t>
      </w:r>
      <w:r w:rsidR="00EE6F46" w:rsidRPr="00AA068F">
        <w:rPr>
          <w:rFonts w:ascii="Arial" w:eastAsia="Arial" w:hAnsi="Arial" w:cs="Arial"/>
          <w:color w:val="000000" w:themeColor="text1"/>
          <w:sz w:val="22"/>
          <w:szCs w:val="22"/>
        </w:rPr>
        <w:t>mongst themselve</w:t>
      </w:r>
      <w:r w:rsidR="00335155" w:rsidRPr="00AA068F">
        <w:rPr>
          <w:rFonts w:ascii="Arial" w:eastAsia="Arial" w:hAnsi="Arial" w:cs="Arial"/>
          <w:color w:val="000000" w:themeColor="text1"/>
          <w:sz w:val="22"/>
          <w:szCs w:val="22"/>
        </w:rPr>
        <w:t xml:space="preserve">s – </w:t>
      </w:r>
      <w:r w:rsidR="00EE6F46" w:rsidRPr="00AA068F">
        <w:rPr>
          <w:rFonts w:ascii="Arial" w:eastAsia="Arial" w:hAnsi="Arial" w:cs="Arial"/>
          <w:color w:val="000000" w:themeColor="text1"/>
          <w:sz w:val="22"/>
          <w:szCs w:val="22"/>
        </w:rPr>
        <w:t>the filling in the role of President/Vice President(s) and</w:t>
      </w:r>
      <w:r w:rsidR="00EE6F46" w:rsidRPr="00AA068F">
        <w:rPr>
          <w:rFonts w:ascii="Arial" w:eastAsia="Arial" w:hAnsi="Arial" w:cs="Arial"/>
          <w:b/>
          <w:bCs/>
          <w:color w:val="000000" w:themeColor="text1"/>
          <w:sz w:val="22"/>
          <w:szCs w:val="22"/>
        </w:rPr>
        <w:t xml:space="preserve"> </w:t>
      </w:r>
      <w:r w:rsidR="00EE6F46" w:rsidRPr="00335155">
        <w:rPr>
          <w:rFonts w:ascii="Arial" w:eastAsia="Arial" w:hAnsi="Arial" w:cs="Arial"/>
          <w:sz w:val="22"/>
          <w:szCs w:val="22"/>
        </w:rPr>
        <w:t>shall:</w:t>
      </w:r>
    </w:p>
    <w:p w14:paraId="4EDD81DA" w14:textId="77777777" w:rsidR="00F47220" w:rsidRPr="00F47220" w:rsidRDefault="00F47220" w:rsidP="00F47220">
      <w:pPr>
        <w:pBdr>
          <w:top w:val="nil"/>
          <w:left w:val="nil"/>
          <w:bottom w:val="nil"/>
          <w:right w:val="nil"/>
          <w:between w:val="nil"/>
        </w:pBdr>
        <w:ind w:right="17"/>
        <w:jc w:val="both"/>
        <w:rPr>
          <w:rFonts w:ascii="Arial" w:eastAsia="Arial" w:hAnsi="Arial" w:cs="Arial"/>
          <w:color w:val="000000"/>
          <w:sz w:val="22"/>
          <w:szCs w:val="22"/>
        </w:rPr>
      </w:pPr>
    </w:p>
    <w:p w14:paraId="0000011B"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Enforce the CUPE National Constitution, these Local Union bylaws and the Equality </w:t>
      </w:r>
      <w:proofErr w:type="gramStart"/>
      <w:r>
        <w:rPr>
          <w:rFonts w:ascii="Arial" w:eastAsia="Arial" w:hAnsi="Arial" w:cs="Arial"/>
          <w:color w:val="000000"/>
          <w:sz w:val="22"/>
          <w:szCs w:val="22"/>
        </w:rPr>
        <w:t>Statement;</w:t>
      </w:r>
      <w:proofErr w:type="gramEnd"/>
    </w:p>
    <w:p w14:paraId="0000011C"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Preside at all membership and Executive Board meetings and preserve </w:t>
      </w:r>
      <w:proofErr w:type="gramStart"/>
      <w:r>
        <w:rPr>
          <w:rFonts w:ascii="Arial" w:eastAsia="Arial" w:hAnsi="Arial" w:cs="Arial"/>
          <w:color w:val="000000"/>
          <w:sz w:val="22"/>
          <w:szCs w:val="22"/>
        </w:rPr>
        <w:t>order;</w:t>
      </w:r>
      <w:proofErr w:type="gramEnd"/>
    </w:p>
    <w:p w14:paraId="0000011D"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Decide all points of order and procedure (subject always to appeal to the </w:t>
      </w:r>
      <w:r>
        <w:rPr>
          <w:rFonts w:ascii="Arial" w:eastAsia="Arial" w:hAnsi="Arial" w:cs="Arial"/>
          <w:color w:val="000000"/>
          <w:sz w:val="22"/>
          <w:szCs w:val="22"/>
        </w:rPr>
        <w:lastRenderedPageBreak/>
        <w:t>membership</w:t>
      </w:r>
      <w:proofErr w:type="gramStart"/>
      <w:r>
        <w:rPr>
          <w:rFonts w:ascii="Arial" w:eastAsia="Arial" w:hAnsi="Arial" w:cs="Arial"/>
          <w:color w:val="000000"/>
          <w:sz w:val="22"/>
          <w:szCs w:val="22"/>
        </w:rPr>
        <w:t>);</w:t>
      </w:r>
      <w:proofErr w:type="gramEnd"/>
    </w:p>
    <w:p w14:paraId="0000011E" w14:textId="2F274850" w:rsidR="00CB20C5" w:rsidRPr="00CD156B" w:rsidRDefault="009818CF">
      <w:pPr>
        <w:numPr>
          <w:ilvl w:val="0"/>
          <w:numId w:val="36"/>
        </w:numPr>
        <w:pBdr>
          <w:top w:val="nil"/>
          <w:left w:val="nil"/>
          <w:bottom w:val="nil"/>
          <w:right w:val="nil"/>
          <w:between w:val="nil"/>
        </w:pBdr>
        <w:ind w:left="1350" w:right="17" w:hanging="630"/>
        <w:jc w:val="both"/>
        <w:rPr>
          <w:rFonts w:ascii="Arial" w:eastAsia="Arial" w:hAnsi="Arial" w:cs="Arial"/>
          <w:dstrike/>
          <w:color w:val="FF0000"/>
          <w:sz w:val="22"/>
          <w:szCs w:val="22"/>
        </w:rPr>
      </w:pPr>
      <w:r w:rsidRPr="00CD156B">
        <w:rPr>
          <w:rFonts w:ascii="Arial" w:eastAsia="Arial" w:hAnsi="Arial" w:cs="Arial"/>
          <w:color w:val="000000"/>
          <w:sz w:val="22"/>
          <w:szCs w:val="22"/>
        </w:rPr>
        <w:t xml:space="preserve">Have a vote on all matters (except appeals against the President’s rulings) </w:t>
      </w:r>
    </w:p>
    <w:p w14:paraId="0000011F"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Ensure that all Officers perform their assigned </w:t>
      </w:r>
      <w:proofErr w:type="gramStart"/>
      <w:r>
        <w:rPr>
          <w:rFonts w:ascii="Arial" w:eastAsia="Arial" w:hAnsi="Arial" w:cs="Arial"/>
          <w:color w:val="000000"/>
          <w:sz w:val="22"/>
          <w:szCs w:val="22"/>
        </w:rPr>
        <w:t>duties;</w:t>
      </w:r>
      <w:proofErr w:type="gramEnd"/>
    </w:p>
    <w:p w14:paraId="00000120"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Fill committee vacancies where elections are not provided </w:t>
      </w:r>
      <w:proofErr w:type="gramStart"/>
      <w:r>
        <w:rPr>
          <w:rFonts w:ascii="Arial" w:eastAsia="Arial" w:hAnsi="Arial" w:cs="Arial"/>
          <w:color w:val="000000"/>
          <w:sz w:val="22"/>
          <w:szCs w:val="22"/>
        </w:rPr>
        <w:t>for;</w:t>
      </w:r>
      <w:proofErr w:type="gramEnd"/>
    </w:p>
    <w:p w14:paraId="00000121" w14:textId="443CAE59"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strike/>
          <w:color w:val="000000"/>
          <w:sz w:val="22"/>
          <w:szCs w:val="22"/>
        </w:rPr>
      </w:pPr>
      <w:r>
        <w:rPr>
          <w:rFonts w:ascii="Arial" w:eastAsia="Arial" w:hAnsi="Arial" w:cs="Arial"/>
          <w:color w:val="000000"/>
          <w:sz w:val="22"/>
          <w:szCs w:val="22"/>
        </w:rPr>
        <w:t xml:space="preserve">Introduce new members and conduct them through the initiation </w:t>
      </w:r>
      <w:proofErr w:type="gramStart"/>
      <w:r>
        <w:rPr>
          <w:rFonts w:ascii="Arial" w:eastAsia="Arial" w:hAnsi="Arial" w:cs="Arial"/>
          <w:color w:val="000000"/>
          <w:sz w:val="22"/>
          <w:szCs w:val="22"/>
        </w:rPr>
        <w:t>ceremony</w:t>
      </w:r>
      <w:r>
        <w:rPr>
          <w:rFonts w:ascii="Arial" w:eastAsia="Arial" w:hAnsi="Arial" w:cs="Arial"/>
          <w:strike/>
          <w:color w:val="000000"/>
          <w:sz w:val="22"/>
          <w:szCs w:val="22"/>
        </w:rPr>
        <w:t>;</w:t>
      </w:r>
      <w:proofErr w:type="gramEnd"/>
    </w:p>
    <w:p w14:paraId="66F95D07" w14:textId="629DF783" w:rsidR="004213EE" w:rsidRPr="004213EE" w:rsidRDefault="004213EE">
      <w:pPr>
        <w:numPr>
          <w:ilvl w:val="0"/>
          <w:numId w:val="36"/>
        </w:numPr>
        <w:pBdr>
          <w:top w:val="nil"/>
          <w:left w:val="nil"/>
          <w:bottom w:val="nil"/>
          <w:right w:val="nil"/>
          <w:between w:val="nil"/>
        </w:pBdr>
        <w:ind w:left="1350" w:right="17" w:hanging="630"/>
        <w:jc w:val="both"/>
        <w:rPr>
          <w:rFonts w:ascii="Arial" w:eastAsia="Arial" w:hAnsi="Arial" w:cs="Arial"/>
          <w:strike/>
          <w:color w:val="000000"/>
          <w:sz w:val="22"/>
          <w:szCs w:val="22"/>
        </w:rPr>
      </w:pPr>
      <w:r>
        <w:rPr>
          <w:rFonts w:ascii="Arial" w:eastAsia="Arial" w:hAnsi="Arial" w:cs="Arial"/>
          <w:color w:val="000000"/>
          <w:sz w:val="22"/>
          <w:szCs w:val="22"/>
        </w:rPr>
        <w:t xml:space="preserve">Sign all cheques and ensure that the Local Union’s funds are used only as authorized or directed by the CUPE National Constitution, Local Union Bylaws, or vote of the </w:t>
      </w:r>
      <w:proofErr w:type="gramStart"/>
      <w:r>
        <w:rPr>
          <w:rFonts w:ascii="Arial" w:eastAsia="Arial" w:hAnsi="Arial" w:cs="Arial"/>
          <w:color w:val="000000"/>
          <w:sz w:val="22"/>
          <w:szCs w:val="22"/>
        </w:rPr>
        <w:t>membership;</w:t>
      </w:r>
      <w:proofErr w:type="gramEnd"/>
    </w:p>
    <w:p w14:paraId="00000123" w14:textId="77777777" w:rsidR="00CB20C5" w:rsidRPr="004213EE" w:rsidRDefault="009818CF" w:rsidP="004213EE">
      <w:pPr>
        <w:numPr>
          <w:ilvl w:val="0"/>
          <w:numId w:val="36"/>
        </w:numPr>
        <w:pBdr>
          <w:top w:val="nil"/>
          <w:left w:val="nil"/>
          <w:bottom w:val="nil"/>
          <w:right w:val="nil"/>
          <w:between w:val="nil"/>
        </w:pBdr>
        <w:ind w:left="1350" w:right="17" w:hanging="630"/>
        <w:jc w:val="both"/>
        <w:rPr>
          <w:rFonts w:ascii="Arial" w:eastAsia="Arial" w:hAnsi="Arial" w:cs="Arial"/>
          <w:strike/>
          <w:color w:val="000000"/>
          <w:sz w:val="22"/>
          <w:szCs w:val="22"/>
        </w:rPr>
      </w:pPr>
      <w:r w:rsidRPr="004213EE">
        <w:rPr>
          <w:rFonts w:ascii="Arial" w:eastAsia="Arial" w:hAnsi="Arial" w:cs="Arial"/>
          <w:color w:val="000000"/>
          <w:sz w:val="22"/>
          <w:szCs w:val="22"/>
        </w:rPr>
        <w:t xml:space="preserve">At least one (1) Co-Chair be a member of Labour Management </w:t>
      </w:r>
      <w:proofErr w:type="gramStart"/>
      <w:r w:rsidRPr="004213EE">
        <w:rPr>
          <w:rFonts w:ascii="Arial" w:eastAsia="Arial" w:hAnsi="Arial" w:cs="Arial"/>
          <w:color w:val="000000"/>
          <w:sz w:val="22"/>
          <w:szCs w:val="22"/>
        </w:rPr>
        <w:t>Committee;</w:t>
      </w:r>
      <w:proofErr w:type="gramEnd"/>
    </w:p>
    <w:p w14:paraId="00000124"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Be allowed necessary and reasonable funds, to reimburse the Co-Chairs or any Officers for expenses incurred on behalf of the Local Union.  Expense claims must be listed on a proper form outlining the expense, the reason for the expense and with supporting receipt(s) attached.</w:t>
      </w:r>
    </w:p>
    <w:p w14:paraId="00000125"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Have first preference as a delegate to the CUPE National </w:t>
      </w:r>
      <w:proofErr w:type="gramStart"/>
      <w:r>
        <w:rPr>
          <w:rFonts w:ascii="Arial" w:eastAsia="Arial" w:hAnsi="Arial" w:cs="Arial"/>
          <w:color w:val="000000"/>
          <w:sz w:val="22"/>
          <w:szCs w:val="22"/>
        </w:rPr>
        <w:t>Convention;</w:t>
      </w:r>
      <w:proofErr w:type="gramEnd"/>
    </w:p>
    <w:p w14:paraId="00000126"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Render assistance to any member of the Executive as directed by the Executive Board</w:t>
      </w:r>
    </w:p>
    <w:p w14:paraId="00000127"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Surrender all books, seals and other properties of the Local Union to their successor on termination of </w:t>
      </w:r>
      <w:proofErr w:type="gramStart"/>
      <w:r>
        <w:rPr>
          <w:rFonts w:ascii="Arial" w:eastAsia="Arial" w:hAnsi="Arial" w:cs="Arial"/>
          <w:color w:val="000000"/>
          <w:sz w:val="22"/>
          <w:szCs w:val="22"/>
        </w:rPr>
        <w:t>office;</w:t>
      </w:r>
      <w:proofErr w:type="gramEnd"/>
    </w:p>
    <w:p w14:paraId="00000128"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Send some token of the Local’s concern and desire to help, if a member is seriously ill, whether the member is at home or in </w:t>
      </w:r>
      <w:proofErr w:type="gramStart"/>
      <w:r>
        <w:rPr>
          <w:rFonts w:ascii="Arial" w:eastAsia="Arial" w:hAnsi="Arial" w:cs="Arial"/>
          <w:color w:val="000000"/>
          <w:sz w:val="22"/>
          <w:szCs w:val="22"/>
        </w:rPr>
        <w:t>hospital;</w:t>
      </w:r>
      <w:proofErr w:type="gramEnd"/>
    </w:p>
    <w:p w14:paraId="00000129" w14:textId="25E1641E"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Extend the Local’s condolences in the event of the death of a member or one of his immediate family, and make other appropriate gestures in accordance with custom or the wishes of the family </w:t>
      </w:r>
      <w:proofErr w:type="gramStart"/>
      <w:r>
        <w:rPr>
          <w:rFonts w:ascii="Arial" w:eastAsia="Arial" w:hAnsi="Arial" w:cs="Arial"/>
          <w:color w:val="000000"/>
          <w:sz w:val="22"/>
          <w:szCs w:val="22"/>
        </w:rPr>
        <w:t>concerned;</w:t>
      </w:r>
      <w:proofErr w:type="gramEnd"/>
    </w:p>
    <w:p w14:paraId="0000012B" w14:textId="77777777" w:rsidR="00CB20C5" w:rsidRPr="00C90625" w:rsidRDefault="009818CF" w:rsidP="00C90625">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sidRPr="00C90625">
        <w:rPr>
          <w:rFonts w:ascii="Arial" w:eastAsia="Arial" w:hAnsi="Arial" w:cs="Arial"/>
          <w:color w:val="000000"/>
          <w:sz w:val="22"/>
          <w:szCs w:val="22"/>
        </w:rPr>
        <w:t xml:space="preserve">Be responsible for reporting to the members on all matters of concern or interest within the </w:t>
      </w:r>
      <w:proofErr w:type="gramStart"/>
      <w:r w:rsidRPr="00C90625">
        <w:rPr>
          <w:rFonts w:ascii="Arial" w:eastAsia="Arial" w:hAnsi="Arial" w:cs="Arial"/>
          <w:color w:val="000000"/>
          <w:sz w:val="22"/>
          <w:szCs w:val="22"/>
        </w:rPr>
        <w:t>university;</w:t>
      </w:r>
      <w:proofErr w:type="gramEnd"/>
    </w:p>
    <w:p w14:paraId="0000012C" w14:textId="77777777"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Be responsible for liaison with other university unions and </w:t>
      </w:r>
      <w:proofErr w:type="gramStart"/>
      <w:r>
        <w:rPr>
          <w:rFonts w:ascii="Arial" w:eastAsia="Arial" w:hAnsi="Arial" w:cs="Arial"/>
          <w:color w:val="000000"/>
          <w:sz w:val="22"/>
          <w:szCs w:val="22"/>
        </w:rPr>
        <w:t>organizations;</w:t>
      </w:r>
      <w:proofErr w:type="gramEnd"/>
    </w:p>
    <w:p w14:paraId="0000012D" w14:textId="187E93AB" w:rsidR="00CB20C5" w:rsidRDefault="009818CF">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 xml:space="preserve">Be responsible for reporting to the members on political, social and economic issues that are properly of concern and interest to members of the global labour </w:t>
      </w:r>
      <w:proofErr w:type="gramStart"/>
      <w:r>
        <w:rPr>
          <w:rFonts w:ascii="Arial" w:eastAsia="Arial" w:hAnsi="Arial" w:cs="Arial"/>
          <w:color w:val="000000"/>
          <w:sz w:val="22"/>
          <w:szCs w:val="22"/>
        </w:rPr>
        <w:t>movement;</w:t>
      </w:r>
      <w:proofErr w:type="gramEnd"/>
    </w:p>
    <w:p w14:paraId="4AF3D2A6" w14:textId="1137E757" w:rsidR="003D0727" w:rsidRDefault="003D0727">
      <w:pPr>
        <w:numPr>
          <w:ilvl w:val="0"/>
          <w:numId w:val="36"/>
        </w:numPr>
        <w:pBdr>
          <w:top w:val="nil"/>
          <w:left w:val="nil"/>
          <w:bottom w:val="nil"/>
          <w:right w:val="nil"/>
          <w:between w:val="nil"/>
        </w:pBdr>
        <w:ind w:left="1350" w:right="17" w:hanging="630"/>
        <w:jc w:val="both"/>
        <w:rPr>
          <w:rFonts w:ascii="Arial" w:eastAsia="Arial" w:hAnsi="Arial" w:cs="Arial"/>
          <w:color w:val="000000"/>
          <w:sz w:val="22"/>
          <w:szCs w:val="22"/>
        </w:rPr>
      </w:pPr>
      <w:r>
        <w:rPr>
          <w:rFonts w:ascii="Arial" w:eastAsia="Arial" w:hAnsi="Arial" w:cs="Arial"/>
          <w:color w:val="000000"/>
          <w:sz w:val="22"/>
          <w:szCs w:val="22"/>
        </w:rPr>
        <w:t>Have first preference as a delegate(s) of the Local to all affiliates</w:t>
      </w:r>
    </w:p>
    <w:p w14:paraId="28B29C9E" w14:textId="4421E993" w:rsidR="003D0727" w:rsidRPr="00AA068F" w:rsidRDefault="002F3F2D">
      <w:pPr>
        <w:numPr>
          <w:ilvl w:val="0"/>
          <w:numId w:val="36"/>
        </w:numPr>
        <w:pBdr>
          <w:top w:val="nil"/>
          <w:left w:val="nil"/>
          <w:bottom w:val="nil"/>
          <w:right w:val="nil"/>
          <w:between w:val="nil"/>
        </w:pBdr>
        <w:ind w:left="1350" w:right="17" w:hanging="630"/>
        <w:jc w:val="both"/>
        <w:rPr>
          <w:rFonts w:ascii="Arial" w:eastAsia="Arial" w:hAnsi="Arial" w:cs="Arial"/>
          <w:color w:val="000000" w:themeColor="text1"/>
          <w:sz w:val="22"/>
          <w:szCs w:val="22"/>
        </w:rPr>
      </w:pPr>
      <w:r w:rsidRPr="00AA068F">
        <w:rPr>
          <w:rFonts w:ascii="Arial" w:eastAsia="Arial" w:hAnsi="Arial" w:cs="Arial"/>
          <w:color w:val="000000" w:themeColor="text1"/>
          <w:sz w:val="22"/>
          <w:szCs w:val="22"/>
        </w:rPr>
        <w:t>Co-chairs will be ex-officio members of all committees except the Executive Board.</w:t>
      </w:r>
    </w:p>
    <w:p w14:paraId="640A8484" w14:textId="6C394D9F" w:rsidR="002F3F2D" w:rsidRPr="00AA068F" w:rsidRDefault="002F3F2D">
      <w:pPr>
        <w:numPr>
          <w:ilvl w:val="0"/>
          <w:numId w:val="36"/>
        </w:numPr>
        <w:pBdr>
          <w:top w:val="nil"/>
          <w:left w:val="nil"/>
          <w:bottom w:val="nil"/>
          <w:right w:val="nil"/>
          <w:between w:val="nil"/>
        </w:pBdr>
        <w:ind w:left="1350" w:right="17" w:hanging="630"/>
        <w:jc w:val="both"/>
        <w:rPr>
          <w:rFonts w:ascii="Arial" w:eastAsia="Arial" w:hAnsi="Arial" w:cs="Arial"/>
          <w:color w:val="000000" w:themeColor="text1"/>
          <w:sz w:val="22"/>
          <w:szCs w:val="22"/>
        </w:rPr>
      </w:pPr>
      <w:r w:rsidRPr="00AA068F">
        <w:rPr>
          <w:rFonts w:ascii="Arial" w:eastAsia="Arial" w:hAnsi="Arial" w:cs="Arial"/>
          <w:color w:val="000000" w:themeColor="text1"/>
          <w:sz w:val="22"/>
          <w:szCs w:val="22"/>
        </w:rPr>
        <w:t>Be empowered, with the approval of the membership, to employ administrative assistants and other contracted professionals to be paid out of the Local Union’s funds</w:t>
      </w:r>
    </w:p>
    <w:p w14:paraId="00000131" w14:textId="77777777" w:rsidR="00CB20C5" w:rsidRDefault="00CB20C5">
      <w:pPr>
        <w:pBdr>
          <w:top w:val="nil"/>
          <w:left w:val="nil"/>
          <w:bottom w:val="nil"/>
          <w:right w:val="nil"/>
          <w:between w:val="nil"/>
        </w:pBdr>
        <w:tabs>
          <w:tab w:val="left" w:pos="1350"/>
        </w:tabs>
        <w:ind w:left="1350" w:right="17" w:hanging="641"/>
        <w:jc w:val="both"/>
        <w:rPr>
          <w:rFonts w:ascii="Arial" w:eastAsia="Arial" w:hAnsi="Arial" w:cs="Arial"/>
          <w:color w:val="000000"/>
          <w:sz w:val="22"/>
          <w:szCs w:val="22"/>
        </w:rPr>
      </w:pPr>
    </w:p>
    <w:p w14:paraId="00000132" w14:textId="5E29CE98" w:rsidR="00CB20C5" w:rsidRPr="00C90625" w:rsidRDefault="009818CF" w:rsidP="00C90625">
      <w:pPr>
        <w:pStyle w:val="ListParagraph"/>
        <w:numPr>
          <w:ilvl w:val="0"/>
          <w:numId w:val="53"/>
        </w:numPr>
        <w:tabs>
          <w:tab w:val="left" w:pos="720"/>
        </w:tabs>
        <w:ind w:right="17" w:hanging="720"/>
        <w:jc w:val="both"/>
        <w:rPr>
          <w:rFonts w:ascii="Arial" w:eastAsia="Arial" w:hAnsi="Arial" w:cs="Arial"/>
          <w:sz w:val="22"/>
          <w:szCs w:val="22"/>
        </w:rPr>
      </w:pPr>
      <w:r w:rsidRPr="00C90625">
        <w:rPr>
          <w:rFonts w:ascii="Arial" w:eastAsia="Arial" w:hAnsi="Arial" w:cs="Arial"/>
          <w:sz w:val="22"/>
          <w:szCs w:val="22"/>
        </w:rPr>
        <w:t>The "Recording Secretary" shall:</w:t>
      </w:r>
    </w:p>
    <w:p w14:paraId="00000133" w14:textId="77777777" w:rsidR="00CB20C5" w:rsidRDefault="00CB20C5">
      <w:pPr>
        <w:tabs>
          <w:tab w:val="left" w:pos="756"/>
        </w:tabs>
        <w:ind w:left="360" w:right="17"/>
        <w:jc w:val="both"/>
        <w:rPr>
          <w:rFonts w:ascii="Arial" w:eastAsia="Arial" w:hAnsi="Arial" w:cs="Arial"/>
          <w:sz w:val="22"/>
          <w:szCs w:val="22"/>
        </w:rPr>
      </w:pPr>
    </w:p>
    <w:p w14:paraId="00000134" w14:textId="3DF20CD5" w:rsidR="00CB20C5" w:rsidRDefault="009818CF">
      <w:pPr>
        <w:numPr>
          <w:ilvl w:val="0"/>
          <w:numId w:val="46"/>
        </w:numPr>
        <w:pBdr>
          <w:top w:val="nil"/>
          <w:left w:val="nil"/>
          <w:bottom w:val="nil"/>
          <w:right w:val="nil"/>
          <w:between w:val="nil"/>
        </w:pBdr>
        <w:ind w:left="1440" w:right="14" w:hanging="720"/>
        <w:jc w:val="both"/>
        <w:rPr>
          <w:rFonts w:ascii="Arial" w:eastAsia="Arial" w:hAnsi="Arial" w:cs="Arial"/>
          <w:color w:val="000000"/>
          <w:sz w:val="22"/>
          <w:szCs w:val="22"/>
        </w:rPr>
      </w:pPr>
      <w:r>
        <w:rPr>
          <w:rFonts w:ascii="Arial" w:eastAsia="Arial" w:hAnsi="Arial" w:cs="Arial"/>
          <w:color w:val="000000"/>
          <w:sz w:val="22"/>
          <w:szCs w:val="22"/>
        </w:rPr>
        <w:t xml:space="preserve">Keep full, accurate, and impartial account of the proceedings of all regular or special membership and Executive Board meetings. These records must also include a copy of the full financial report and the written financial report presented by the Secretary-Treasurer.  The record will also include Trustee </w:t>
      </w:r>
      <w:proofErr w:type="gramStart"/>
      <w:r>
        <w:rPr>
          <w:rFonts w:ascii="Arial" w:eastAsia="Arial" w:hAnsi="Arial" w:cs="Arial"/>
          <w:color w:val="000000"/>
          <w:sz w:val="22"/>
          <w:szCs w:val="22"/>
        </w:rPr>
        <w:t>reports;</w:t>
      </w:r>
      <w:proofErr w:type="gramEnd"/>
    </w:p>
    <w:p w14:paraId="00000135" w14:textId="77777777" w:rsidR="00CB20C5" w:rsidRDefault="009818CF">
      <w:pPr>
        <w:numPr>
          <w:ilvl w:val="0"/>
          <w:numId w:val="46"/>
        </w:numPr>
        <w:pBdr>
          <w:top w:val="nil"/>
          <w:left w:val="nil"/>
          <w:bottom w:val="nil"/>
          <w:right w:val="nil"/>
          <w:between w:val="nil"/>
        </w:pBdr>
        <w:ind w:left="1440" w:right="14" w:hanging="720"/>
        <w:jc w:val="both"/>
        <w:rPr>
          <w:rFonts w:ascii="Arial" w:eastAsia="Arial" w:hAnsi="Arial" w:cs="Arial"/>
          <w:color w:val="000000"/>
          <w:sz w:val="22"/>
          <w:szCs w:val="22"/>
        </w:rPr>
      </w:pPr>
      <w:r>
        <w:rPr>
          <w:rFonts w:ascii="Arial" w:eastAsia="Arial" w:hAnsi="Arial" w:cs="Arial"/>
          <w:color w:val="000000"/>
          <w:sz w:val="22"/>
          <w:szCs w:val="22"/>
        </w:rPr>
        <w:t xml:space="preserve">Record all amendments and/or additions in the </w:t>
      </w:r>
      <w:proofErr w:type="gramStart"/>
      <w:r>
        <w:rPr>
          <w:rFonts w:ascii="Arial" w:eastAsia="Arial" w:hAnsi="Arial" w:cs="Arial"/>
          <w:color w:val="000000"/>
          <w:sz w:val="22"/>
          <w:szCs w:val="22"/>
        </w:rPr>
        <w:t>bylaws, and</w:t>
      </w:r>
      <w:proofErr w:type="gramEnd"/>
      <w:r>
        <w:rPr>
          <w:rFonts w:ascii="Arial" w:eastAsia="Arial" w:hAnsi="Arial" w:cs="Arial"/>
          <w:color w:val="000000"/>
          <w:sz w:val="22"/>
          <w:szCs w:val="22"/>
        </w:rPr>
        <w:t xml:space="preserve"> make certain that these are sent to the National President for approval.</w:t>
      </w:r>
    </w:p>
    <w:p w14:paraId="00000136" w14:textId="09E32112" w:rsidR="00CB20C5" w:rsidRDefault="009818CF">
      <w:pPr>
        <w:numPr>
          <w:ilvl w:val="0"/>
          <w:numId w:val="46"/>
        </w:numPr>
        <w:pBdr>
          <w:top w:val="nil"/>
          <w:left w:val="nil"/>
          <w:bottom w:val="nil"/>
          <w:right w:val="nil"/>
          <w:between w:val="nil"/>
        </w:pBdr>
        <w:ind w:left="1440" w:right="14" w:hanging="720"/>
        <w:jc w:val="both"/>
        <w:rPr>
          <w:rFonts w:ascii="Arial" w:eastAsia="Arial" w:hAnsi="Arial" w:cs="Arial"/>
          <w:color w:val="000000"/>
          <w:sz w:val="22"/>
          <w:szCs w:val="22"/>
        </w:rPr>
      </w:pPr>
      <w:r>
        <w:rPr>
          <w:rFonts w:ascii="Arial" w:eastAsia="Arial" w:hAnsi="Arial" w:cs="Arial"/>
          <w:color w:val="000000"/>
          <w:sz w:val="22"/>
          <w:szCs w:val="22"/>
        </w:rPr>
        <w:t xml:space="preserve">Answer correspondence and fulfill other administrative duties as directed by the Executive </w:t>
      </w:r>
      <w:proofErr w:type="gramStart"/>
      <w:r>
        <w:rPr>
          <w:rFonts w:ascii="Arial" w:eastAsia="Arial" w:hAnsi="Arial" w:cs="Arial"/>
          <w:color w:val="000000"/>
          <w:sz w:val="22"/>
          <w:szCs w:val="22"/>
        </w:rPr>
        <w:t>Board;</w:t>
      </w:r>
      <w:proofErr w:type="gramEnd"/>
    </w:p>
    <w:p w14:paraId="69787346" w14:textId="73FCDE92" w:rsidR="00E47CF9" w:rsidRDefault="000E554A">
      <w:pPr>
        <w:numPr>
          <w:ilvl w:val="0"/>
          <w:numId w:val="46"/>
        </w:numPr>
        <w:pBdr>
          <w:top w:val="nil"/>
          <w:left w:val="nil"/>
          <w:bottom w:val="nil"/>
          <w:right w:val="nil"/>
          <w:between w:val="nil"/>
        </w:pBdr>
        <w:ind w:left="1440" w:right="14" w:hanging="720"/>
        <w:jc w:val="both"/>
        <w:rPr>
          <w:rFonts w:ascii="Arial" w:eastAsia="Arial" w:hAnsi="Arial" w:cs="Arial"/>
          <w:color w:val="000000"/>
          <w:sz w:val="22"/>
          <w:szCs w:val="22"/>
        </w:rPr>
      </w:pPr>
      <w:r>
        <w:rPr>
          <w:rFonts w:ascii="Arial" w:eastAsia="Arial" w:hAnsi="Arial" w:cs="Arial"/>
          <w:color w:val="000000"/>
          <w:sz w:val="22"/>
          <w:szCs w:val="22"/>
        </w:rPr>
        <w:t xml:space="preserve">Keep a record of all correspondence received and sent </w:t>
      </w:r>
      <w:proofErr w:type="gramStart"/>
      <w:r>
        <w:rPr>
          <w:rFonts w:ascii="Arial" w:eastAsia="Arial" w:hAnsi="Arial" w:cs="Arial"/>
          <w:color w:val="000000"/>
          <w:sz w:val="22"/>
          <w:szCs w:val="22"/>
        </w:rPr>
        <w:t>out;</w:t>
      </w:r>
      <w:proofErr w:type="gramEnd"/>
    </w:p>
    <w:p w14:paraId="46F383CB" w14:textId="681E486F" w:rsidR="000E554A" w:rsidRDefault="00CC693A">
      <w:pPr>
        <w:numPr>
          <w:ilvl w:val="0"/>
          <w:numId w:val="46"/>
        </w:numPr>
        <w:pBdr>
          <w:top w:val="nil"/>
          <w:left w:val="nil"/>
          <w:bottom w:val="nil"/>
          <w:right w:val="nil"/>
          <w:between w:val="nil"/>
        </w:pBdr>
        <w:ind w:left="1440" w:right="14" w:hanging="720"/>
        <w:jc w:val="both"/>
        <w:rPr>
          <w:rFonts w:ascii="Arial" w:eastAsia="Arial" w:hAnsi="Arial" w:cs="Arial"/>
          <w:color w:val="000000"/>
          <w:sz w:val="22"/>
          <w:szCs w:val="22"/>
        </w:rPr>
      </w:pPr>
      <w:r w:rsidRPr="00AA068F">
        <w:rPr>
          <w:rFonts w:ascii="Arial" w:eastAsia="Arial" w:hAnsi="Arial" w:cs="Arial"/>
          <w:color w:val="000000" w:themeColor="text1"/>
          <w:sz w:val="22"/>
          <w:szCs w:val="22"/>
        </w:rPr>
        <w:t xml:space="preserve">Support the administrator </w:t>
      </w:r>
      <w:r w:rsidR="00A74A0D" w:rsidRPr="00AA068F">
        <w:rPr>
          <w:rFonts w:ascii="Arial" w:eastAsia="Arial" w:hAnsi="Arial" w:cs="Arial"/>
          <w:color w:val="000000" w:themeColor="text1"/>
          <w:sz w:val="22"/>
          <w:szCs w:val="22"/>
        </w:rPr>
        <w:t>in</w:t>
      </w:r>
      <w:r w:rsidRPr="00AA068F">
        <w:rPr>
          <w:rFonts w:ascii="Arial" w:eastAsia="Arial" w:hAnsi="Arial" w:cs="Arial"/>
          <w:color w:val="000000" w:themeColor="text1"/>
          <w:sz w:val="22"/>
          <w:szCs w:val="22"/>
        </w:rPr>
        <w:t xml:space="preserve"> prepar</w:t>
      </w:r>
      <w:r w:rsidR="00A74A0D" w:rsidRPr="00AA068F">
        <w:rPr>
          <w:rFonts w:ascii="Arial" w:eastAsia="Arial" w:hAnsi="Arial" w:cs="Arial"/>
          <w:color w:val="000000" w:themeColor="text1"/>
          <w:sz w:val="22"/>
          <w:szCs w:val="22"/>
        </w:rPr>
        <w:t xml:space="preserve">ation and distribution of all communications to </w:t>
      </w:r>
      <w:proofErr w:type="gramStart"/>
      <w:r w:rsidR="00A74A0D" w:rsidRPr="00AA068F">
        <w:rPr>
          <w:rFonts w:ascii="Arial" w:eastAsia="Arial" w:hAnsi="Arial" w:cs="Arial"/>
          <w:color w:val="000000" w:themeColor="text1"/>
          <w:sz w:val="22"/>
          <w:szCs w:val="22"/>
        </w:rPr>
        <w:t>members</w:t>
      </w:r>
      <w:r w:rsidR="00C97943" w:rsidRPr="00AA068F">
        <w:rPr>
          <w:rFonts w:ascii="Arial" w:eastAsia="Arial" w:hAnsi="Arial" w:cs="Arial"/>
          <w:color w:val="000000" w:themeColor="text1"/>
          <w:sz w:val="22"/>
          <w:szCs w:val="22"/>
        </w:rPr>
        <w:t>;</w:t>
      </w:r>
      <w:proofErr w:type="gramEnd"/>
      <w:r w:rsidR="00A74A0D" w:rsidRPr="00AA068F">
        <w:rPr>
          <w:rFonts w:ascii="Arial" w:eastAsia="Arial" w:hAnsi="Arial" w:cs="Arial"/>
          <w:b/>
          <w:bCs/>
          <w:color w:val="000000" w:themeColor="text1"/>
          <w:sz w:val="22"/>
          <w:szCs w:val="22"/>
        </w:rPr>
        <w:t xml:space="preserve"> </w:t>
      </w:r>
    </w:p>
    <w:p w14:paraId="00000139" w14:textId="77777777" w:rsidR="00CB20C5" w:rsidRPr="00A4573A" w:rsidRDefault="009818CF" w:rsidP="00A4573A">
      <w:pPr>
        <w:numPr>
          <w:ilvl w:val="0"/>
          <w:numId w:val="46"/>
        </w:numPr>
        <w:pBdr>
          <w:top w:val="nil"/>
          <w:left w:val="nil"/>
          <w:bottom w:val="nil"/>
          <w:right w:val="nil"/>
          <w:between w:val="nil"/>
        </w:pBdr>
        <w:ind w:left="1440" w:right="14" w:hanging="720"/>
        <w:jc w:val="both"/>
        <w:rPr>
          <w:rFonts w:ascii="Arial" w:eastAsia="Arial" w:hAnsi="Arial" w:cs="Arial"/>
          <w:color w:val="000000"/>
          <w:sz w:val="22"/>
          <w:szCs w:val="22"/>
        </w:rPr>
      </w:pPr>
      <w:r w:rsidRPr="00A4573A">
        <w:rPr>
          <w:rFonts w:ascii="Arial" w:eastAsia="Arial" w:hAnsi="Arial" w:cs="Arial"/>
          <w:color w:val="000000"/>
          <w:sz w:val="22"/>
          <w:szCs w:val="22"/>
        </w:rPr>
        <w:t xml:space="preserve">Have all records ready on reasonable notice for the Trustees or </w:t>
      </w:r>
      <w:proofErr w:type="gramStart"/>
      <w:r w:rsidRPr="00A4573A">
        <w:rPr>
          <w:rFonts w:ascii="Arial" w:eastAsia="Arial" w:hAnsi="Arial" w:cs="Arial"/>
          <w:color w:val="000000"/>
          <w:sz w:val="22"/>
          <w:szCs w:val="22"/>
        </w:rPr>
        <w:t>Auditors;</w:t>
      </w:r>
      <w:proofErr w:type="gramEnd"/>
    </w:p>
    <w:p w14:paraId="0000013A" w14:textId="1AD097CC" w:rsidR="00CB20C5" w:rsidRDefault="009818CF">
      <w:pPr>
        <w:numPr>
          <w:ilvl w:val="0"/>
          <w:numId w:val="46"/>
        </w:numPr>
        <w:pBdr>
          <w:top w:val="nil"/>
          <w:left w:val="nil"/>
          <w:bottom w:val="nil"/>
          <w:right w:val="nil"/>
          <w:between w:val="nil"/>
        </w:pBdr>
        <w:ind w:left="1440" w:right="14" w:hanging="720"/>
        <w:jc w:val="both"/>
        <w:rPr>
          <w:rFonts w:ascii="Arial" w:eastAsia="Arial" w:hAnsi="Arial" w:cs="Arial"/>
          <w:color w:val="000000"/>
          <w:sz w:val="22"/>
          <w:szCs w:val="22"/>
        </w:rPr>
      </w:pPr>
      <w:r>
        <w:rPr>
          <w:rFonts w:ascii="Arial" w:eastAsia="Arial" w:hAnsi="Arial" w:cs="Arial"/>
          <w:color w:val="000000"/>
          <w:sz w:val="22"/>
          <w:szCs w:val="22"/>
        </w:rPr>
        <w:t>Preside over membership and Executive Board meetings in the absence of the Co-Chairs</w:t>
      </w:r>
      <w:r w:rsidR="00C97943">
        <w:rPr>
          <w:rFonts w:ascii="Arial" w:eastAsia="Arial" w:hAnsi="Arial" w:cs="Arial"/>
          <w:color w:val="000000"/>
          <w:sz w:val="22"/>
          <w:szCs w:val="22"/>
        </w:rPr>
        <w:t>.</w:t>
      </w:r>
    </w:p>
    <w:p w14:paraId="0000013D" w14:textId="77777777" w:rsidR="00CB20C5" w:rsidRDefault="00CB20C5">
      <w:pPr>
        <w:ind w:right="14"/>
        <w:jc w:val="both"/>
        <w:rPr>
          <w:rFonts w:ascii="Arial" w:eastAsia="Arial" w:hAnsi="Arial" w:cs="Arial"/>
          <w:sz w:val="22"/>
          <w:szCs w:val="22"/>
        </w:rPr>
      </w:pPr>
    </w:p>
    <w:p w14:paraId="0000013E" w14:textId="22114C64" w:rsidR="00CB20C5" w:rsidRPr="00F47220" w:rsidRDefault="009818CF" w:rsidP="00C90625">
      <w:pPr>
        <w:pStyle w:val="ListParagraph"/>
        <w:numPr>
          <w:ilvl w:val="0"/>
          <w:numId w:val="53"/>
        </w:numPr>
        <w:ind w:right="14" w:hanging="720"/>
        <w:jc w:val="both"/>
        <w:rPr>
          <w:rFonts w:ascii="Arial" w:eastAsia="Arial" w:hAnsi="Arial" w:cs="Arial"/>
          <w:sz w:val="22"/>
          <w:szCs w:val="22"/>
        </w:rPr>
      </w:pPr>
      <w:r w:rsidRPr="00F47220">
        <w:rPr>
          <w:rFonts w:ascii="Arial" w:eastAsia="Arial" w:hAnsi="Arial" w:cs="Arial"/>
          <w:sz w:val="22"/>
          <w:szCs w:val="22"/>
        </w:rPr>
        <w:t>The “Secretary-Treasurer” shall:</w:t>
      </w:r>
    </w:p>
    <w:p w14:paraId="0000013F" w14:textId="77777777" w:rsidR="00CB20C5" w:rsidRDefault="00CB20C5">
      <w:pPr>
        <w:ind w:right="14"/>
        <w:jc w:val="both"/>
        <w:rPr>
          <w:rFonts w:ascii="Arial" w:eastAsia="Arial" w:hAnsi="Arial" w:cs="Arial"/>
          <w:sz w:val="22"/>
          <w:szCs w:val="22"/>
        </w:rPr>
      </w:pPr>
    </w:p>
    <w:p w14:paraId="00000140" w14:textId="77777777"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Receive all revenue, initiation fees, dues, and assessments, keeping a record of each member’s payments, and deposit promptly all money with a bank or credit </w:t>
      </w:r>
      <w:proofErr w:type="gramStart"/>
      <w:r>
        <w:rPr>
          <w:rFonts w:ascii="Arial" w:eastAsia="Arial" w:hAnsi="Arial" w:cs="Arial"/>
          <w:color w:val="000000"/>
          <w:sz w:val="22"/>
          <w:szCs w:val="22"/>
        </w:rPr>
        <w:t>union;</w:t>
      </w:r>
      <w:proofErr w:type="gramEnd"/>
    </w:p>
    <w:p w14:paraId="00000141" w14:textId="77777777"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Sign all cheques and ensure that the Local Union’s funds are used only as authorized or directed by the National Constitution, Local Union bylaws, or vote of the membership.  In consultation with the Executive Board, designated a signing officer during prolonged </w:t>
      </w:r>
      <w:proofErr w:type="gramStart"/>
      <w:r>
        <w:rPr>
          <w:rFonts w:ascii="Arial" w:eastAsia="Arial" w:hAnsi="Arial" w:cs="Arial"/>
          <w:color w:val="000000"/>
          <w:sz w:val="22"/>
          <w:szCs w:val="22"/>
        </w:rPr>
        <w:t>absences;</w:t>
      </w:r>
      <w:proofErr w:type="gramEnd"/>
    </w:p>
    <w:p w14:paraId="00000142" w14:textId="77777777"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Ensure that per capita tax is paid by direct remittance, or where per capita is not paid by direct remittance, prepare all CUPE National per capita tax forms and remit payment, including one dollar ($1.00) of each initiation fee on all members admitted, no later than the last day of the following month;</w:t>
      </w:r>
    </w:p>
    <w:p w14:paraId="00000143" w14:textId="77777777"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Union;</w:t>
      </w:r>
    </w:p>
    <w:p w14:paraId="00000144" w14:textId="77777777"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Record all financial transactions in a manner acceptable to the Executive Board and in accordance with good accounting </w:t>
      </w:r>
      <w:proofErr w:type="gramStart"/>
      <w:r>
        <w:rPr>
          <w:rFonts w:ascii="Arial" w:eastAsia="Arial" w:hAnsi="Arial" w:cs="Arial"/>
          <w:color w:val="000000"/>
          <w:sz w:val="22"/>
          <w:szCs w:val="22"/>
        </w:rPr>
        <w:t>practices;</w:t>
      </w:r>
      <w:proofErr w:type="gramEnd"/>
    </w:p>
    <w:p w14:paraId="00000145" w14:textId="0539D76D"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Make a full </w:t>
      </w:r>
      <w:r w:rsidR="007B79A0" w:rsidRPr="00AA068F">
        <w:rPr>
          <w:rFonts w:ascii="Arial" w:eastAsia="Arial" w:hAnsi="Arial" w:cs="Arial"/>
          <w:color w:val="000000" w:themeColor="text1"/>
          <w:sz w:val="22"/>
          <w:szCs w:val="22"/>
        </w:rPr>
        <w:t>written</w:t>
      </w:r>
      <w:r w:rsidR="007B79A0">
        <w:rPr>
          <w:rFonts w:ascii="Arial" w:eastAsia="Arial" w:hAnsi="Arial" w:cs="Arial"/>
          <w:b/>
          <w:bCs/>
          <w:color w:val="FF0000"/>
          <w:sz w:val="22"/>
          <w:szCs w:val="22"/>
        </w:rPr>
        <w:t xml:space="preserve"> </w:t>
      </w:r>
      <w:r>
        <w:rPr>
          <w:rFonts w:ascii="Arial" w:eastAsia="Arial" w:hAnsi="Arial" w:cs="Arial"/>
          <w:color w:val="000000"/>
          <w:sz w:val="22"/>
          <w:szCs w:val="22"/>
        </w:rPr>
        <w:t xml:space="preserve">financial report to meetings of the Local Union’s Executive </w:t>
      </w:r>
      <w:proofErr w:type="gramStart"/>
      <w:r>
        <w:rPr>
          <w:rFonts w:ascii="Arial" w:eastAsia="Arial" w:hAnsi="Arial" w:cs="Arial"/>
          <w:color w:val="000000"/>
          <w:sz w:val="22"/>
          <w:szCs w:val="22"/>
        </w:rPr>
        <w:t>Board;</w:t>
      </w:r>
      <w:proofErr w:type="gramEnd"/>
    </w:p>
    <w:p w14:paraId="00000146" w14:textId="77777777"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Make a written financial report to each regular membership meeting, detailing all income and expenditures for the </w:t>
      </w:r>
      <w:proofErr w:type="gramStart"/>
      <w:r>
        <w:rPr>
          <w:rFonts w:ascii="Arial" w:eastAsia="Arial" w:hAnsi="Arial" w:cs="Arial"/>
          <w:color w:val="000000"/>
          <w:sz w:val="22"/>
          <w:szCs w:val="22"/>
        </w:rPr>
        <w:t>period;</w:t>
      </w:r>
      <w:proofErr w:type="gramEnd"/>
    </w:p>
    <w:p w14:paraId="00000147" w14:textId="170A2D11"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Be bonded through the master bond held by CUPE National.  Any Secretary-Treasurer who cannot qualify for the bond shall be disqualified from </w:t>
      </w:r>
      <w:proofErr w:type="gramStart"/>
      <w:r>
        <w:rPr>
          <w:rFonts w:ascii="Arial" w:eastAsia="Arial" w:hAnsi="Arial" w:cs="Arial"/>
          <w:color w:val="000000"/>
          <w:sz w:val="22"/>
          <w:szCs w:val="22"/>
        </w:rPr>
        <w:t>office;</w:t>
      </w:r>
      <w:proofErr w:type="gramEnd"/>
    </w:p>
    <w:p w14:paraId="7C6FAF0D" w14:textId="0A7FE4F7" w:rsidR="007B79A0" w:rsidRDefault="007B79A0">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Pay no money unless supported by a motion made and passed at a </w:t>
      </w:r>
      <w:r w:rsidR="0083288E">
        <w:rPr>
          <w:rFonts w:ascii="Arial" w:eastAsia="Arial" w:hAnsi="Arial" w:cs="Arial"/>
          <w:color w:val="000000"/>
          <w:sz w:val="22"/>
          <w:szCs w:val="22"/>
        </w:rPr>
        <w:t>g</w:t>
      </w:r>
      <w:r>
        <w:rPr>
          <w:rFonts w:ascii="Arial" w:eastAsia="Arial" w:hAnsi="Arial" w:cs="Arial"/>
          <w:color w:val="000000"/>
          <w:sz w:val="22"/>
          <w:szCs w:val="22"/>
        </w:rPr>
        <w:t xml:space="preserve">eneral </w:t>
      </w:r>
      <w:r w:rsidR="0083288E">
        <w:rPr>
          <w:rFonts w:ascii="Arial" w:eastAsia="Arial" w:hAnsi="Arial" w:cs="Arial"/>
          <w:color w:val="000000"/>
          <w:sz w:val="22"/>
          <w:szCs w:val="22"/>
        </w:rPr>
        <w:t>m</w:t>
      </w:r>
      <w:r>
        <w:rPr>
          <w:rFonts w:ascii="Arial" w:eastAsia="Arial" w:hAnsi="Arial" w:cs="Arial"/>
          <w:color w:val="000000"/>
          <w:sz w:val="22"/>
          <w:szCs w:val="22"/>
        </w:rPr>
        <w:t xml:space="preserve">embership </w:t>
      </w:r>
      <w:r w:rsidR="0083288E">
        <w:rPr>
          <w:rFonts w:ascii="Arial" w:eastAsia="Arial" w:hAnsi="Arial" w:cs="Arial"/>
          <w:color w:val="000000"/>
          <w:sz w:val="22"/>
          <w:szCs w:val="22"/>
        </w:rPr>
        <w:t>m</w:t>
      </w:r>
      <w:r>
        <w:rPr>
          <w:rFonts w:ascii="Arial" w:eastAsia="Arial" w:hAnsi="Arial" w:cs="Arial"/>
          <w:color w:val="000000"/>
          <w:sz w:val="22"/>
          <w:szCs w:val="22"/>
        </w:rPr>
        <w:t xml:space="preserve">eeting, or request for payment duly signed by </w:t>
      </w:r>
      <w:r w:rsidR="001B3CAF" w:rsidRPr="00AA068F">
        <w:rPr>
          <w:rFonts w:ascii="Arial" w:eastAsia="Arial" w:hAnsi="Arial" w:cs="Arial"/>
          <w:color w:val="000000" w:themeColor="text1"/>
          <w:sz w:val="22"/>
          <w:szCs w:val="22"/>
        </w:rPr>
        <w:t>two (2) of</w:t>
      </w:r>
      <w:r w:rsidR="001B3CAF" w:rsidRPr="00AA068F">
        <w:rPr>
          <w:rFonts w:ascii="Arial" w:eastAsia="Arial" w:hAnsi="Arial" w:cs="Arial"/>
          <w:b/>
          <w:bCs/>
          <w:color w:val="000000" w:themeColor="text1"/>
          <w:sz w:val="22"/>
          <w:szCs w:val="22"/>
        </w:rPr>
        <w:t xml:space="preserve"> </w:t>
      </w:r>
      <w:r w:rsidR="007B2FBE">
        <w:rPr>
          <w:rFonts w:ascii="Arial" w:eastAsia="Arial" w:hAnsi="Arial" w:cs="Arial"/>
          <w:color w:val="000000"/>
          <w:sz w:val="22"/>
          <w:szCs w:val="22"/>
        </w:rPr>
        <w:t>the Co-Chairs and one other member of the Executive Board as determined by the Executive Board</w:t>
      </w:r>
      <w:r w:rsidR="00A13470">
        <w:rPr>
          <w:rFonts w:ascii="Arial" w:eastAsia="Arial" w:hAnsi="Arial" w:cs="Arial"/>
          <w:color w:val="000000"/>
          <w:sz w:val="22"/>
          <w:szCs w:val="22"/>
        </w:rPr>
        <w:t xml:space="preserve">. No request shall be required for payment of per capital fees to any organization to which the Local Union is </w:t>
      </w:r>
      <w:proofErr w:type="gramStart"/>
      <w:r w:rsidR="00A13470">
        <w:rPr>
          <w:rFonts w:ascii="Arial" w:eastAsia="Arial" w:hAnsi="Arial" w:cs="Arial"/>
          <w:color w:val="000000"/>
          <w:sz w:val="22"/>
          <w:szCs w:val="22"/>
        </w:rPr>
        <w:t>affiliated</w:t>
      </w:r>
      <w:r w:rsidR="007B2FBE">
        <w:rPr>
          <w:rFonts w:ascii="Arial" w:eastAsia="Arial" w:hAnsi="Arial" w:cs="Arial"/>
          <w:color w:val="000000"/>
          <w:sz w:val="22"/>
          <w:szCs w:val="22"/>
        </w:rPr>
        <w:t>;</w:t>
      </w:r>
      <w:proofErr w:type="gramEnd"/>
    </w:p>
    <w:p w14:paraId="00000149" w14:textId="77777777"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Make all books available for inspection by the Trustees/and or auditors on reasonable notice. Ensure that the books are audited at least once each calendar </w:t>
      </w:r>
      <w:r w:rsidRPr="00CD156B">
        <w:rPr>
          <w:rFonts w:ascii="Arial" w:eastAsia="Arial" w:hAnsi="Arial" w:cs="Arial"/>
          <w:color w:val="000000"/>
          <w:sz w:val="22"/>
          <w:szCs w:val="22"/>
        </w:rPr>
        <w:t>year and within a reasonable time, respond in writing to any recommendations and</w:t>
      </w:r>
      <w:r>
        <w:rPr>
          <w:rFonts w:ascii="Arial" w:eastAsia="Arial" w:hAnsi="Arial" w:cs="Arial"/>
          <w:color w:val="000000"/>
          <w:sz w:val="22"/>
          <w:szCs w:val="22"/>
        </w:rPr>
        <w:t xml:space="preserve"> concerns raised by the </w:t>
      </w:r>
      <w:proofErr w:type="gramStart"/>
      <w:r>
        <w:rPr>
          <w:rFonts w:ascii="Arial" w:eastAsia="Arial" w:hAnsi="Arial" w:cs="Arial"/>
          <w:color w:val="000000"/>
          <w:sz w:val="22"/>
          <w:szCs w:val="22"/>
        </w:rPr>
        <w:t>Trustees;</w:t>
      </w:r>
      <w:proofErr w:type="gramEnd"/>
    </w:p>
    <w:p w14:paraId="0000014A" w14:textId="77777777"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Provide the Trustees with any information the Trustees require to complete the audit, including forms provided by CUPE </w:t>
      </w:r>
      <w:proofErr w:type="gramStart"/>
      <w:r>
        <w:rPr>
          <w:rFonts w:ascii="Arial" w:eastAsia="Arial" w:hAnsi="Arial" w:cs="Arial"/>
          <w:color w:val="000000"/>
          <w:sz w:val="22"/>
          <w:szCs w:val="22"/>
        </w:rPr>
        <w:t>National;</w:t>
      </w:r>
      <w:proofErr w:type="gramEnd"/>
    </w:p>
    <w:p w14:paraId="0000014B" w14:textId="0A825269" w:rsidR="00CB20C5" w:rsidRDefault="009818CF">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Furnish each member, when required, no later than February 28</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of each year,</w:t>
      </w:r>
      <w:r>
        <w:rPr>
          <w:rFonts w:ascii="Arial" w:eastAsia="Arial" w:hAnsi="Arial" w:cs="Arial"/>
          <w:b/>
          <w:color w:val="000000"/>
          <w:sz w:val="22"/>
          <w:szCs w:val="22"/>
        </w:rPr>
        <w:t xml:space="preserve"> </w:t>
      </w:r>
      <w:r>
        <w:rPr>
          <w:rFonts w:ascii="Arial" w:eastAsia="Arial" w:hAnsi="Arial" w:cs="Arial"/>
          <w:color w:val="000000"/>
          <w:sz w:val="22"/>
          <w:szCs w:val="22"/>
        </w:rPr>
        <w:t xml:space="preserve">on the forms supplied by CUPE National, with a statement showing the net </w:t>
      </w:r>
      <w:proofErr w:type="gramStart"/>
      <w:r>
        <w:rPr>
          <w:rFonts w:ascii="Arial" w:eastAsia="Arial" w:hAnsi="Arial" w:cs="Arial"/>
          <w:color w:val="000000"/>
          <w:sz w:val="22"/>
          <w:szCs w:val="22"/>
        </w:rPr>
        <w:t>amount</w:t>
      </w:r>
      <w:proofErr w:type="gramEnd"/>
      <w:r>
        <w:rPr>
          <w:rFonts w:ascii="Arial" w:eastAsia="Arial" w:hAnsi="Arial" w:cs="Arial"/>
          <w:color w:val="000000"/>
          <w:sz w:val="22"/>
          <w:szCs w:val="22"/>
        </w:rPr>
        <w:t xml:space="preserve"> of tax-deductible dues paid by him during the preceding calendar year;</w:t>
      </w:r>
    </w:p>
    <w:p w14:paraId="619D62A8" w14:textId="6A1202C6" w:rsidR="00C301ED" w:rsidRPr="00CD156B" w:rsidRDefault="004858C2">
      <w:pPr>
        <w:numPr>
          <w:ilvl w:val="0"/>
          <w:numId w:val="47"/>
        </w:numPr>
        <w:pBdr>
          <w:top w:val="nil"/>
          <w:left w:val="nil"/>
          <w:bottom w:val="nil"/>
          <w:right w:val="nil"/>
          <w:between w:val="nil"/>
        </w:pBdr>
        <w:ind w:right="14" w:hanging="720"/>
        <w:jc w:val="both"/>
        <w:rPr>
          <w:rFonts w:ascii="Arial" w:eastAsia="Arial" w:hAnsi="Arial" w:cs="Arial"/>
          <w:color w:val="000000"/>
          <w:sz w:val="22"/>
          <w:szCs w:val="22"/>
        </w:rPr>
      </w:pPr>
      <w:r w:rsidRPr="00CD156B">
        <w:rPr>
          <w:rFonts w:ascii="Arial" w:eastAsia="Arial" w:hAnsi="Arial" w:cs="Arial"/>
          <w:color w:val="000000"/>
          <w:sz w:val="22"/>
          <w:szCs w:val="22"/>
        </w:rPr>
        <w:t>Notify all members who are one (1) month in arrears and report to the Executive Board all members two (2) or more months in arrears in the payment of union dues.</w:t>
      </w:r>
    </w:p>
    <w:p w14:paraId="0000014F" w14:textId="77777777" w:rsidR="00CB20C5" w:rsidRDefault="00CB20C5">
      <w:pPr>
        <w:ind w:right="14"/>
        <w:jc w:val="both"/>
        <w:rPr>
          <w:rFonts w:ascii="Arial" w:eastAsia="Arial" w:hAnsi="Arial" w:cs="Arial"/>
          <w:sz w:val="22"/>
          <w:szCs w:val="22"/>
        </w:rPr>
      </w:pPr>
    </w:p>
    <w:p w14:paraId="00000150" w14:textId="7D2896AF" w:rsidR="00CB20C5" w:rsidRPr="00F47220" w:rsidRDefault="009818CF" w:rsidP="00C90625">
      <w:pPr>
        <w:pStyle w:val="ListParagraph"/>
        <w:numPr>
          <w:ilvl w:val="0"/>
          <w:numId w:val="53"/>
        </w:numPr>
        <w:ind w:right="14" w:hanging="720"/>
        <w:jc w:val="both"/>
        <w:rPr>
          <w:rFonts w:ascii="Arial" w:eastAsia="Arial" w:hAnsi="Arial" w:cs="Arial"/>
          <w:sz w:val="22"/>
          <w:szCs w:val="22"/>
        </w:rPr>
      </w:pPr>
      <w:r w:rsidRPr="00F47220">
        <w:rPr>
          <w:rFonts w:ascii="Arial" w:eastAsia="Arial" w:hAnsi="Arial" w:cs="Arial"/>
          <w:sz w:val="22"/>
          <w:szCs w:val="22"/>
        </w:rPr>
        <w:t>The “Trustee” shall:</w:t>
      </w:r>
    </w:p>
    <w:p w14:paraId="00000151" w14:textId="77777777" w:rsidR="00CB20C5" w:rsidRDefault="00CB20C5">
      <w:pPr>
        <w:ind w:right="14"/>
        <w:jc w:val="both"/>
        <w:rPr>
          <w:rFonts w:ascii="Arial" w:eastAsia="Arial" w:hAnsi="Arial" w:cs="Arial"/>
          <w:sz w:val="22"/>
          <w:szCs w:val="22"/>
        </w:rPr>
      </w:pPr>
    </w:p>
    <w:p w14:paraId="00000152" w14:textId="77777777" w:rsidR="00CB20C5" w:rsidRDefault="009818CF">
      <w:pPr>
        <w:numPr>
          <w:ilvl w:val="0"/>
          <w:numId w:val="48"/>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Act as an auditing committee on behalf of the members and audit the books and accounts of the Secretary-Treasurer, the Recording Secretary, and the Committees at least once every calendar </w:t>
      </w:r>
      <w:proofErr w:type="gramStart"/>
      <w:r>
        <w:rPr>
          <w:rFonts w:ascii="Arial" w:eastAsia="Arial" w:hAnsi="Arial" w:cs="Arial"/>
          <w:color w:val="000000"/>
          <w:sz w:val="22"/>
          <w:szCs w:val="22"/>
        </w:rPr>
        <w:t>year;</w:t>
      </w:r>
      <w:proofErr w:type="gramEnd"/>
    </w:p>
    <w:p w14:paraId="00000153" w14:textId="77777777" w:rsidR="00CB20C5" w:rsidRDefault="009818CF">
      <w:pPr>
        <w:numPr>
          <w:ilvl w:val="0"/>
          <w:numId w:val="48"/>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Make a written report of their findings to the first membership meeting following the completion of each </w:t>
      </w:r>
      <w:proofErr w:type="gramStart"/>
      <w:r>
        <w:rPr>
          <w:rFonts w:ascii="Arial" w:eastAsia="Arial" w:hAnsi="Arial" w:cs="Arial"/>
          <w:color w:val="000000"/>
          <w:sz w:val="22"/>
          <w:szCs w:val="22"/>
        </w:rPr>
        <w:t>audit;</w:t>
      </w:r>
      <w:proofErr w:type="gramEnd"/>
    </w:p>
    <w:p w14:paraId="00000154" w14:textId="77777777" w:rsidR="00CB20C5" w:rsidRDefault="009818CF">
      <w:pPr>
        <w:numPr>
          <w:ilvl w:val="0"/>
          <w:numId w:val="48"/>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Submit in writing to the Co-Chairs and the Secretary-Treasurer any recommendations and/or concerns they feel should be reviewed in order to ensure that the Local Union’s funds, records, and accounts are being maintained by the Secretary-Treasurer in an organized, correct, and proper manner;</w:t>
      </w:r>
    </w:p>
    <w:p w14:paraId="00000155" w14:textId="77777777" w:rsidR="00CB20C5" w:rsidRDefault="009818CF">
      <w:pPr>
        <w:numPr>
          <w:ilvl w:val="0"/>
          <w:numId w:val="48"/>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Be responsible to ensure that monies have not been paid out without proper </w:t>
      </w:r>
      <w:r>
        <w:rPr>
          <w:rFonts w:ascii="Arial" w:eastAsia="Arial" w:hAnsi="Arial" w:cs="Arial"/>
          <w:color w:val="000000"/>
          <w:sz w:val="22"/>
          <w:szCs w:val="22"/>
        </w:rPr>
        <w:lastRenderedPageBreak/>
        <w:t xml:space="preserve">constitutional or membership </w:t>
      </w:r>
      <w:proofErr w:type="gramStart"/>
      <w:r>
        <w:rPr>
          <w:rFonts w:ascii="Arial" w:eastAsia="Arial" w:hAnsi="Arial" w:cs="Arial"/>
          <w:color w:val="000000"/>
          <w:sz w:val="22"/>
          <w:szCs w:val="22"/>
        </w:rPr>
        <w:t>authorization;</w:t>
      </w:r>
      <w:proofErr w:type="gramEnd"/>
    </w:p>
    <w:p w14:paraId="00000156" w14:textId="77777777" w:rsidR="00CB20C5" w:rsidRDefault="009818CF">
      <w:pPr>
        <w:numPr>
          <w:ilvl w:val="0"/>
          <w:numId w:val="48"/>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Ensure that proper financial reports have been given to the </w:t>
      </w:r>
      <w:proofErr w:type="gramStart"/>
      <w:r>
        <w:rPr>
          <w:rFonts w:ascii="Arial" w:eastAsia="Arial" w:hAnsi="Arial" w:cs="Arial"/>
          <w:color w:val="000000"/>
          <w:sz w:val="22"/>
          <w:szCs w:val="22"/>
        </w:rPr>
        <w:t>membership;</w:t>
      </w:r>
      <w:proofErr w:type="gramEnd"/>
    </w:p>
    <w:p w14:paraId="00000157" w14:textId="77777777" w:rsidR="00CB20C5" w:rsidRDefault="009818CF">
      <w:pPr>
        <w:numPr>
          <w:ilvl w:val="0"/>
          <w:numId w:val="48"/>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Audit the record of </w:t>
      </w:r>
      <w:proofErr w:type="gramStart"/>
      <w:r>
        <w:rPr>
          <w:rFonts w:ascii="Arial" w:eastAsia="Arial" w:hAnsi="Arial" w:cs="Arial"/>
          <w:color w:val="000000"/>
          <w:sz w:val="22"/>
          <w:szCs w:val="22"/>
        </w:rPr>
        <w:t>attendance;</w:t>
      </w:r>
      <w:proofErr w:type="gramEnd"/>
    </w:p>
    <w:p w14:paraId="00000158" w14:textId="77777777" w:rsidR="00CB20C5" w:rsidRDefault="009818CF">
      <w:pPr>
        <w:numPr>
          <w:ilvl w:val="0"/>
          <w:numId w:val="48"/>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Inspect at least once a year, any stocks, bonds, securities, office furniture and equipment, and titles or deeds to property that may at any time be owned by the Local Union, and report their findings to the </w:t>
      </w:r>
      <w:proofErr w:type="gramStart"/>
      <w:r>
        <w:rPr>
          <w:rFonts w:ascii="Arial" w:eastAsia="Arial" w:hAnsi="Arial" w:cs="Arial"/>
          <w:color w:val="000000"/>
          <w:sz w:val="22"/>
          <w:szCs w:val="22"/>
        </w:rPr>
        <w:t>membership;</w:t>
      </w:r>
      <w:proofErr w:type="gramEnd"/>
    </w:p>
    <w:p w14:paraId="00000159" w14:textId="77777777" w:rsidR="00CB20C5" w:rsidRDefault="009818CF">
      <w:pPr>
        <w:numPr>
          <w:ilvl w:val="0"/>
          <w:numId w:val="48"/>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Send to the National Secretary-Treasurer, with a copy to the assigned Servicing Representative, the following documents:</w:t>
      </w:r>
    </w:p>
    <w:p w14:paraId="0000015A" w14:textId="77777777" w:rsidR="00CB20C5" w:rsidRDefault="00CB20C5">
      <w:pPr>
        <w:ind w:left="1440" w:right="14"/>
        <w:jc w:val="both"/>
        <w:rPr>
          <w:rFonts w:ascii="Arial" w:eastAsia="Arial" w:hAnsi="Arial" w:cs="Arial"/>
          <w:sz w:val="22"/>
          <w:szCs w:val="22"/>
        </w:rPr>
      </w:pPr>
    </w:p>
    <w:p w14:paraId="0000015B" w14:textId="77777777" w:rsidR="00CB20C5" w:rsidRDefault="009818CF">
      <w:pPr>
        <w:numPr>
          <w:ilvl w:val="0"/>
          <w:numId w:val="49"/>
        </w:num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Completed Trustee Audit Program</w:t>
      </w:r>
    </w:p>
    <w:p w14:paraId="0000015C" w14:textId="77777777" w:rsidR="00CB20C5" w:rsidRDefault="009818CF">
      <w:pPr>
        <w:numPr>
          <w:ilvl w:val="0"/>
          <w:numId w:val="49"/>
        </w:num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Completed Trustees’ Report</w:t>
      </w:r>
    </w:p>
    <w:p w14:paraId="0000015D" w14:textId="77777777" w:rsidR="00CB20C5" w:rsidRDefault="009818CF">
      <w:pPr>
        <w:numPr>
          <w:ilvl w:val="0"/>
          <w:numId w:val="49"/>
        </w:num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Secretary-Treasurer Report to the Trustees</w:t>
      </w:r>
    </w:p>
    <w:p w14:paraId="0000015E" w14:textId="77777777" w:rsidR="00CB20C5" w:rsidRDefault="009818CF">
      <w:pPr>
        <w:numPr>
          <w:ilvl w:val="0"/>
          <w:numId w:val="49"/>
        </w:num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Recommendations made to the Co-Chairs of the Local Union</w:t>
      </w:r>
    </w:p>
    <w:p w14:paraId="0000015F" w14:textId="77777777" w:rsidR="00CB20C5" w:rsidRDefault="009818CF">
      <w:pPr>
        <w:numPr>
          <w:ilvl w:val="0"/>
          <w:numId w:val="49"/>
        </w:num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Secretary-Treasurer’s response to recommendations</w:t>
      </w:r>
    </w:p>
    <w:p w14:paraId="00000160" w14:textId="024D16E0" w:rsidR="00CB20C5" w:rsidRDefault="009818CF">
      <w:pPr>
        <w:numPr>
          <w:ilvl w:val="0"/>
          <w:numId w:val="49"/>
        </w:num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Concerns that have not been addressed by the Local Union Executive Board</w:t>
      </w:r>
    </w:p>
    <w:p w14:paraId="62733DC1" w14:textId="7A14FFA9" w:rsidR="00C428C4" w:rsidRDefault="00C428C4" w:rsidP="00C428C4">
      <w:pPr>
        <w:pBdr>
          <w:top w:val="nil"/>
          <w:left w:val="nil"/>
          <w:bottom w:val="nil"/>
          <w:right w:val="nil"/>
          <w:between w:val="nil"/>
        </w:pBdr>
        <w:ind w:right="14"/>
        <w:jc w:val="both"/>
        <w:rPr>
          <w:rFonts w:ascii="Arial" w:eastAsia="Arial" w:hAnsi="Arial" w:cs="Arial"/>
          <w:color w:val="000000"/>
          <w:sz w:val="22"/>
          <w:szCs w:val="22"/>
        </w:rPr>
      </w:pPr>
    </w:p>
    <w:p w14:paraId="00000163" w14:textId="5AF8F33E" w:rsidR="00CB20C5" w:rsidRPr="00F47220" w:rsidRDefault="00C428C4" w:rsidP="00C90625">
      <w:pPr>
        <w:pStyle w:val="ListParagraph"/>
        <w:numPr>
          <w:ilvl w:val="0"/>
          <w:numId w:val="53"/>
        </w:numPr>
        <w:ind w:right="14" w:hanging="720"/>
        <w:jc w:val="both"/>
        <w:rPr>
          <w:rFonts w:ascii="Arial" w:eastAsia="Arial" w:hAnsi="Arial" w:cs="Arial"/>
          <w:sz w:val="22"/>
          <w:szCs w:val="22"/>
        </w:rPr>
      </w:pPr>
      <w:r w:rsidRPr="00F47220">
        <w:rPr>
          <w:rFonts w:ascii="Arial" w:eastAsia="Arial" w:hAnsi="Arial" w:cs="Arial"/>
          <w:sz w:val="22"/>
          <w:szCs w:val="22"/>
        </w:rPr>
        <w:t>The “</w:t>
      </w:r>
      <w:r w:rsidR="00107847" w:rsidRPr="00F47220">
        <w:rPr>
          <w:rFonts w:ascii="Arial" w:eastAsia="Arial" w:hAnsi="Arial" w:cs="Arial"/>
          <w:sz w:val="22"/>
          <w:szCs w:val="22"/>
        </w:rPr>
        <w:t>Grievance Officer</w:t>
      </w:r>
      <w:r w:rsidRPr="00F47220">
        <w:rPr>
          <w:rFonts w:ascii="Arial" w:eastAsia="Arial" w:hAnsi="Arial" w:cs="Arial"/>
          <w:sz w:val="22"/>
          <w:szCs w:val="22"/>
        </w:rPr>
        <w:t>” shall:</w:t>
      </w:r>
    </w:p>
    <w:p w14:paraId="503C224C" w14:textId="77777777" w:rsidR="00F47220" w:rsidRDefault="00F47220">
      <w:pPr>
        <w:ind w:right="14"/>
        <w:jc w:val="both"/>
        <w:rPr>
          <w:rFonts w:ascii="Arial" w:eastAsia="Arial" w:hAnsi="Arial" w:cs="Arial"/>
          <w:sz w:val="22"/>
          <w:szCs w:val="22"/>
        </w:rPr>
      </w:pPr>
    </w:p>
    <w:p w14:paraId="09B38D34" w14:textId="304EB883" w:rsidR="00107847" w:rsidRDefault="00107847" w:rsidP="00107847">
      <w:pPr>
        <w:pStyle w:val="ListParagraph"/>
        <w:numPr>
          <w:ilvl w:val="0"/>
          <w:numId w:val="54"/>
        </w:numPr>
        <w:ind w:right="14"/>
        <w:jc w:val="both"/>
        <w:rPr>
          <w:rFonts w:ascii="Arial" w:eastAsia="Arial" w:hAnsi="Arial" w:cs="Arial"/>
          <w:sz w:val="22"/>
          <w:szCs w:val="22"/>
        </w:rPr>
      </w:pPr>
      <w:r>
        <w:rPr>
          <w:rFonts w:ascii="Arial" w:eastAsia="Arial" w:hAnsi="Arial" w:cs="Arial"/>
          <w:sz w:val="22"/>
          <w:szCs w:val="22"/>
        </w:rPr>
        <w:t xml:space="preserve">Be elected at the Annual General Meeting for a one-year </w:t>
      </w:r>
      <w:proofErr w:type="gramStart"/>
      <w:r>
        <w:rPr>
          <w:rFonts w:ascii="Arial" w:eastAsia="Arial" w:hAnsi="Arial" w:cs="Arial"/>
          <w:sz w:val="22"/>
          <w:szCs w:val="22"/>
        </w:rPr>
        <w:t>term;</w:t>
      </w:r>
      <w:proofErr w:type="gramEnd"/>
    </w:p>
    <w:p w14:paraId="570950A8" w14:textId="76DB1F33" w:rsidR="00107847" w:rsidRDefault="00107847" w:rsidP="00107847">
      <w:pPr>
        <w:pStyle w:val="ListParagraph"/>
        <w:numPr>
          <w:ilvl w:val="0"/>
          <w:numId w:val="54"/>
        </w:numPr>
        <w:ind w:right="14"/>
        <w:jc w:val="both"/>
        <w:rPr>
          <w:rFonts w:ascii="Arial" w:eastAsia="Arial" w:hAnsi="Arial" w:cs="Arial"/>
          <w:sz w:val="22"/>
          <w:szCs w:val="22"/>
        </w:rPr>
      </w:pPr>
      <w:r>
        <w:rPr>
          <w:rFonts w:ascii="Arial" w:eastAsia="Arial" w:hAnsi="Arial" w:cs="Arial"/>
          <w:sz w:val="22"/>
          <w:szCs w:val="22"/>
        </w:rPr>
        <w:t xml:space="preserve">Chair the </w:t>
      </w:r>
      <w:r w:rsidR="00AB3BE8">
        <w:rPr>
          <w:rFonts w:ascii="Arial" w:eastAsia="Arial" w:hAnsi="Arial" w:cs="Arial"/>
          <w:sz w:val="22"/>
          <w:szCs w:val="22"/>
        </w:rPr>
        <w:t>g</w:t>
      </w:r>
      <w:r>
        <w:rPr>
          <w:rFonts w:ascii="Arial" w:eastAsia="Arial" w:hAnsi="Arial" w:cs="Arial"/>
          <w:sz w:val="22"/>
          <w:szCs w:val="22"/>
        </w:rPr>
        <w:t xml:space="preserve">rievance </w:t>
      </w:r>
      <w:r w:rsidR="00AB3BE8">
        <w:rPr>
          <w:rFonts w:ascii="Arial" w:eastAsia="Arial" w:hAnsi="Arial" w:cs="Arial"/>
          <w:sz w:val="22"/>
          <w:szCs w:val="22"/>
        </w:rPr>
        <w:t>c</w:t>
      </w:r>
      <w:r>
        <w:rPr>
          <w:rFonts w:ascii="Arial" w:eastAsia="Arial" w:hAnsi="Arial" w:cs="Arial"/>
          <w:sz w:val="22"/>
          <w:szCs w:val="22"/>
        </w:rPr>
        <w:t>ommittee</w:t>
      </w:r>
    </w:p>
    <w:p w14:paraId="717997EF" w14:textId="37F50507" w:rsidR="004D472B" w:rsidRDefault="00107847" w:rsidP="004D472B">
      <w:pPr>
        <w:pStyle w:val="ListParagraph"/>
        <w:numPr>
          <w:ilvl w:val="0"/>
          <w:numId w:val="54"/>
        </w:numPr>
        <w:ind w:right="14"/>
        <w:jc w:val="both"/>
        <w:rPr>
          <w:rFonts w:ascii="Arial" w:eastAsia="Arial" w:hAnsi="Arial" w:cs="Arial"/>
          <w:sz w:val="22"/>
          <w:szCs w:val="22"/>
        </w:rPr>
      </w:pPr>
      <w:r>
        <w:rPr>
          <w:rFonts w:ascii="Arial" w:eastAsia="Arial" w:hAnsi="Arial" w:cs="Arial"/>
          <w:sz w:val="22"/>
          <w:szCs w:val="22"/>
        </w:rPr>
        <w:t xml:space="preserve">Assume responsibility for determining whether an issue can or will be a grievance and has the responsibility </w:t>
      </w:r>
      <w:r w:rsidR="004D472B">
        <w:rPr>
          <w:rFonts w:ascii="Arial" w:eastAsia="Arial" w:hAnsi="Arial" w:cs="Arial"/>
          <w:sz w:val="22"/>
          <w:szCs w:val="22"/>
        </w:rPr>
        <w:t xml:space="preserve">and authority to assign the matter to a member of the </w:t>
      </w:r>
      <w:r w:rsidR="00AB3BE8">
        <w:rPr>
          <w:rFonts w:ascii="Arial" w:eastAsia="Arial" w:hAnsi="Arial" w:cs="Arial"/>
          <w:sz w:val="22"/>
          <w:szCs w:val="22"/>
        </w:rPr>
        <w:t>g</w:t>
      </w:r>
      <w:r w:rsidR="004D472B">
        <w:rPr>
          <w:rFonts w:ascii="Arial" w:eastAsia="Arial" w:hAnsi="Arial" w:cs="Arial"/>
          <w:sz w:val="22"/>
          <w:szCs w:val="22"/>
        </w:rPr>
        <w:t xml:space="preserve">rievance </w:t>
      </w:r>
      <w:proofErr w:type="gramStart"/>
      <w:r w:rsidR="00AB3BE8">
        <w:rPr>
          <w:rFonts w:ascii="Arial" w:eastAsia="Arial" w:hAnsi="Arial" w:cs="Arial"/>
          <w:sz w:val="22"/>
          <w:szCs w:val="22"/>
        </w:rPr>
        <w:t>c</w:t>
      </w:r>
      <w:r w:rsidR="004D472B">
        <w:rPr>
          <w:rFonts w:ascii="Arial" w:eastAsia="Arial" w:hAnsi="Arial" w:cs="Arial"/>
          <w:sz w:val="22"/>
          <w:szCs w:val="22"/>
        </w:rPr>
        <w:t>ommittee;</w:t>
      </w:r>
      <w:proofErr w:type="gramEnd"/>
    </w:p>
    <w:p w14:paraId="1795843D" w14:textId="199A8EB8" w:rsidR="004D472B" w:rsidRDefault="007808D9" w:rsidP="004D472B">
      <w:pPr>
        <w:pStyle w:val="ListParagraph"/>
        <w:numPr>
          <w:ilvl w:val="0"/>
          <w:numId w:val="54"/>
        </w:numPr>
        <w:ind w:right="14"/>
        <w:jc w:val="both"/>
        <w:rPr>
          <w:rFonts w:ascii="Arial" w:eastAsia="Arial" w:hAnsi="Arial" w:cs="Arial"/>
          <w:sz w:val="22"/>
          <w:szCs w:val="22"/>
        </w:rPr>
      </w:pPr>
      <w:r w:rsidRPr="00087879">
        <w:rPr>
          <w:rFonts w:ascii="Arial" w:eastAsia="Arial" w:hAnsi="Arial" w:cs="Arial"/>
          <w:color w:val="000000" w:themeColor="text1"/>
          <w:sz w:val="22"/>
          <w:szCs w:val="22"/>
        </w:rPr>
        <w:t>Provide advice to</w:t>
      </w:r>
      <w:r w:rsidRPr="00087879">
        <w:rPr>
          <w:rFonts w:ascii="Arial" w:eastAsia="Arial" w:hAnsi="Arial" w:cs="Arial"/>
          <w:b/>
          <w:bCs/>
          <w:color w:val="000000" w:themeColor="text1"/>
          <w:sz w:val="22"/>
          <w:szCs w:val="22"/>
        </w:rPr>
        <w:t xml:space="preserve"> </w:t>
      </w:r>
      <w:r w:rsidR="00AB778D">
        <w:rPr>
          <w:rFonts w:ascii="Arial" w:eastAsia="Arial" w:hAnsi="Arial" w:cs="Arial"/>
          <w:sz w:val="22"/>
          <w:szCs w:val="22"/>
        </w:rPr>
        <w:t xml:space="preserve">concerned </w:t>
      </w:r>
      <w:r w:rsidR="00894272">
        <w:rPr>
          <w:rFonts w:ascii="Arial" w:eastAsia="Arial" w:hAnsi="Arial" w:cs="Arial"/>
          <w:sz w:val="22"/>
          <w:szCs w:val="22"/>
        </w:rPr>
        <w:t>m</w:t>
      </w:r>
      <w:r w:rsidR="00AB778D">
        <w:rPr>
          <w:rFonts w:ascii="Arial" w:eastAsia="Arial" w:hAnsi="Arial" w:cs="Arial"/>
          <w:sz w:val="22"/>
          <w:szCs w:val="22"/>
        </w:rPr>
        <w:t xml:space="preserve">embers of the rights and procedures available to them under the terms of the Collective Agreement and these bylaws and the National </w:t>
      </w:r>
      <w:proofErr w:type="gramStart"/>
      <w:r w:rsidR="00AB778D">
        <w:rPr>
          <w:rFonts w:ascii="Arial" w:eastAsia="Arial" w:hAnsi="Arial" w:cs="Arial"/>
          <w:sz w:val="22"/>
          <w:szCs w:val="22"/>
        </w:rPr>
        <w:t>Constitution;</w:t>
      </w:r>
      <w:proofErr w:type="gramEnd"/>
    </w:p>
    <w:p w14:paraId="1269F2BD" w14:textId="77777777" w:rsidR="00AC42CC" w:rsidRPr="00AC42CC" w:rsidRDefault="007808D9" w:rsidP="004D472B">
      <w:pPr>
        <w:pStyle w:val="ListParagraph"/>
        <w:numPr>
          <w:ilvl w:val="0"/>
          <w:numId w:val="54"/>
        </w:numPr>
        <w:ind w:right="14"/>
        <w:jc w:val="both"/>
        <w:rPr>
          <w:rFonts w:ascii="Arial" w:eastAsia="Arial" w:hAnsi="Arial" w:cs="Arial"/>
          <w:sz w:val="22"/>
          <w:szCs w:val="22"/>
        </w:rPr>
      </w:pPr>
      <w:r>
        <w:rPr>
          <w:rFonts w:ascii="Arial" w:eastAsia="Arial" w:hAnsi="Arial" w:cs="Arial"/>
          <w:color w:val="000000"/>
          <w:sz w:val="22"/>
          <w:szCs w:val="22"/>
        </w:rPr>
        <w:t>Investigate and attempt to resolve problems outside of the grievance procedure o</w:t>
      </w:r>
      <w:r w:rsidR="00AC42CC">
        <w:rPr>
          <w:rFonts w:ascii="Arial" w:eastAsia="Arial" w:hAnsi="Arial" w:cs="Arial"/>
          <w:color w:val="000000"/>
          <w:sz w:val="22"/>
          <w:szCs w:val="22"/>
        </w:rPr>
        <w:t xml:space="preserve">f the Collective </w:t>
      </w:r>
      <w:proofErr w:type="gramStart"/>
      <w:r w:rsidR="00AC42CC">
        <w:rPr>
          <w:rFonts w:ascii="Arial" w:eastAsia="Arial" w:hAnsi="Arial" w:cs="Arial"/>
          <w:color w:val="000000"/>
          <w:sz w:val="22"/>
          <w:szCs w:val="22"/>
        </w:rPr>
        <w:t>Agreement;</w:t>
      </w:r>
      <w:proofErr w:type="gramEnd"/>
    </w:p>
    <w:p w14:paraId="200FF7B9" w14:textId="21DAF22A" w:rsidR="007808D9" w:rsidRDefault="00AC42CC" w:rsidP="004D472B">
      <w:pPr>
        <w:pStyle w:val="ListParagraph"/>
        <w:numPr>
          <w:ilvl w:val="0"/>
          <w:numId w:val="54"/>
        </w:numPr>
        <w:ind w:right="14"/>
        <w:jc w:val="both"/>
        <w:rPr>
          <w:rFonts w:ascii="Arial" w:eastAsia="Arial" w:hAnsi="Arial" w:cs="Arial"/>
          <w:sz w:val="22"/>
          <w:szCs w:val="22"/>
        </w:rPr>
      </w:pPr>
      <w:r>
        <w:rPr>
          <w:rFonts w:ascii="Arial" w:eastAsia="Arial" w:hAnsi="Arial" w:cs="Arial"/>
          <w:sz w:val="22"/>
          <w:szCs w:val="22"/>
        </w:rPr>
        <w:t xml:space="preserve">Assist members to </w:t>
      </w:r>
      <w:r w:rsidR="00073F84">
        <w:rPr>
          <w:rFonts w:ascii="Arial" w:eastAsia="Arial" w:hAnsi="Arial" w:cs="Arial"/>
          <w:sz w:val="22"/>
          <w:szCs w:val="22"/>
        </w:rPr>
        <w:t xml:space="preserve">file and pursue grievances not settled in the initial stage, pursuant to the Collective Agreement. Grievances must be in writing on the forms provided by the National Office and be signed by the complainant or complainants, as provided for in the Collective </w:t>
      </w:r>
      <w:proofErr w:type="gramStart"/>
      <w:r w:rsidR="00073F84">
        <w:rPr>
          <w:rFonts w:ascii="Arial" w:eastAsia="Arial" w:hAnsi="Arial" w:cs="Arial"/>
          <w:sz w:val="22"/>
          <w:szCs w:val="22"/>
        </w:rPr>
        <w:t>Agreement;</w:t>
      </w:r>
      <w:proofErr w:type="gramEnd"/>
    </w:p>
    <w:p w14:paraId="67890667" w14:textId="088001E2" w:rsidR="00073F84" w:rsidRPr="00087879" w:rsidRDefault="0091309B" w:rsidP="004D472B">
      <w:pPr>
        <w:pStyle w:val="ListParagraph"/>
        <w:numPr>
          <w:ilvl w:val="0"/>
          <w:numId w:val="54"/>
        </w:numPr>
        <w:ind w:right="14"/>
        <w:jc w:val="both"/>
        <w:rPr>
          <w:rFonts w:ascii="Arial" w:eastAsia="Arial" w:hAnsi="Arial" w:cs="Arial"/>
          <w:color w:val="000000" w:themeColor="text1"/>
          <w:sz w:val="22"/>
          <w:szCs w:val="22"/>
        </w:rPr>
      </w:pPr>
      <w:r w:rsidRPr="00087879">
        <w:rPr>
          <w:rFonts w:ascii="Arial" w:eastAsia="Arial" w:hAnsi="Arial" w:cs="Arial"/>
          <w:color w:val="000000" w:themeColor="text1"/>
          <w:sz w:val="22"/>
          <w:szCs w:val="22"/>
        </w:rPr>
        <w:t xml:space="preserve">With the assistance of the Grievance Committee, keep the member informed in a timely fashion of the status of their </w:t>
      </w:r>
      <w:proofErr w:type="gramStart"/>
      <w:r w:rsidRPr="00087879">
        <w:rPr>
          <w:rFonts w:ascii="Arial" w:eastAsia="Arial" w:hAnsi="Arial" w:cs="Arial"/>
          <w:color w:val="000000" w:themeColor="text1"/>
          <w:sz w:val="22"/>
          <w:szCs w:val="22"/>
        </w:rPr>
        <w:t>grievance;</w:t>
      </w:r>
      <w:proofErr w:type="gramEnd"/>
    </w:p>
    <w:p w14:paraId="31D4EEE1" w14:textId="5E8DF0EF" w:rsidR="0091309B" w:rsidRDefault="005C08CE" w:rsidP="004D472B">
      <w:pPr>
        <w:pStyle w:val="ListParagraph"/>
        <w:numPr>
          <w:ilvl w:val="0"/>
          <w:numId w:val="54"/>
        </w:numPr>
        <w:ind w:right="14"/>
        <w:jc w:val="both"/>
        <w:rPr>
          <w:rFonts w:ascii="Arial" w:eastAsia="Arial" w:hAnsi="Arial" w:cs="Arial"/>
          <w:sz w:val="22"/>
          <w:szCs w:val="22"/>
        </w:rPr>
      </w:pPr>
      <w:r w:rsidRPr="00087879">
        <w:rPr>
          <w:rFonts w:ascii="Arial" w:eastAsia="Arial" w:hAnsi="Arial" w:cs="Arial"/>
          <w:color w:val="000000" w:themeColor="text1"/>
          <w:sz w:val="22"/>
          <w:szCs w:val="22"/>
        </w:rPr>
        <w:t>Assure that</w:t>
      </w:r>
      <w:r w:rsidRPr="00087879">
        <w:rPr>
          <w:rFonts w:ascii="Arial" w:eastAsia="Arial" w:hAnsi="Arial" w:cs="Arial"/>
          <w:b/>
          <w:bCs/>
          <w:color w:val="000000" w:themeColor="text1"/>
          <w:sz w:val="22"/>
          <w:szCs w:val="22"/>
        </w:rPr>
        <w:t xml:space="preserve"> </w:t>
      </w:r>
      <w:r>
        <w:rPr>
          <w:rFonts w:ascii="Arial" w:eastAsia="Arial" w:hAnsi="Arial" w:cs="Arial"/>
          <w:sz w:val="22"/>
          <w:szCs w:val="22"/>
        </w:rPr>
        <w:t>adequate records of investigations and grievances</w:t>
      </w:r>
      <w:r w:rsidR="00BA40F6">
        <w:rPr>
          <w:rFonts w:ascii="Arial" w:eastAsia="Arial" w:hAnsi="Arial" w:cs="Arial"/>
          <w:sz w:val="22"/>
          <w:szCs w:val="22"/>
        </w:rPr>
        <w:t xml:space="preserve"> </w:t>
      </w:r>
      <w:r w:rsidR="00BA40F6" w:rsidRPr="00087879">
        <w:rPr>
          <w:rFonts w:ascii="Arial" w:eastAsia="Arial" w:hAnsi="Arial" w:cs="Arial"/>
          <w:color w:val="000000" w:themeColor="text1"/>
          <w:sz w:val="22"/>
          <w:szCs w:val="22"/>
        </w:rPr>
        <w:t>are kept</w:t>
      </w:r>
      <w:r w:rsidRPr="00087879">
        <w:rPr>
          <w:rFonts w:ascii="Arial" w:eastAsia="Arial" w:hAnsi="Arial" w:cs="Arial"/>
          <w:color w:val="000000" w:themeColor="text1"/>
          <w:sz w:val="22"/>
          <w:szCs w:val="22"/>
        </w:rPr>
        <w:t xml:space="preserve"> </w:t>
      </w:r>
      <w:r>
        <w:rPr>
          <w:rFonts w:ascii="Arial" w:eastAsia="Arial" w:hAnsi="Arial" w:cs="Arial"/>
          <w:sz w:val="22"/>
          <w:szCs w:val="22"/>
        </w:rPr>
        <w:t xml:space="preserve">in the Local office or other safe </w:t>
      </w:r>
      <w:proofErr w:type="gramStart"/>
      <w:r>
        <w:rPr>
          <w:rFonts w:ascii="Arial" w:eastAsia="Arial" w:hAnsi="Arial" w:cs="Arial"/>
          <w:sz w:val="22"/>
          <w:szCs w:val="22"/>
        </w:rPr>
        <w:t>place;</w:t>
      </w:r>
      <w:proofErr w:type="gramEnd"/>
    </w:p>
    <w:p w14:paraId="7AEE3A63" w14:textId="0660DD4A" w:rsidR="00B1343F" w:rsidRPr="00A16D1A" w:rsidRDefault="009A23BA" w:rsidP="00A16D1A">
      <w:pPr>
        <w:pStyle w:val="ListParagraph"/>
        <w:numPr>
          <w:ilvl w:val="0"/>
          <w:numId w:val="54"/>
        </w:numPr>
        <w:ind w:right="14"/>
        <w:jc w:val="both"/>
        <w:rPr>
          <w:rFonts w:ascii="Arial" w:eastAsia="Arial" w:hAnsi="Arial" w:cs="Arial"/>
          <w:sz w:val="22"/>
          <w:szCs w:val="22"/>
        </w:rPr>
      </w:pPr>
      <w:r>
        <w:rPr>
          <w:rFonts w:ascii="Arial" w:eastAsia="Arial" w:hAnsi="Arial" w:cs="Arial"/>
          <w:sz w:val="22"/>
          <w:szCs w:val="22"/>
        </w:rPr>
        <w:t>Report and make</w:t>
      </w:r>
      <w:r w:rsidR="00EE7025">
        <w:rPr>
          <w:rFonts w:ascii="Arial" w:eastAsia="Arial" w:hAnsi="Arial" w:cs="Arial"/>
          <w:sz w:val="22"/>
          <w:szCs w:val="22"/>
        </w:rPr>
        <w:t xml:space="preserve"> </w:t>
      </w:r>
      <w:r w:rsidR="00EE7025" w:rsidRPr="00087879">
        <w:rPr>
          <w:rFonts w:ascii="Arial" w:eastAsia="Arial" w:hAnsi="Arial" w:cs="Arial"/>
          <w:color w:val="000000" w:themeColor="text1"/>
          <w:sz w:val="22"/>
          <w:szCs w:val="22"/>
        </w:rPr>
        <w:t>general</w:t>
      </w:r>
      <w:r>
        <w:rPr>
          <w:rFonts w:ascii="Arial" w:eastAsia="Arial" w:hAnsi="Arial" w:cs="Arial"/>
          <w:sz w:val="22"/>
          <w:szCs w:val="22"/>
        </w:rPr>
        <w:t xml:space="preserve"> recommendations to the </w:t>
      </w:r>
      <w:r w:rsidR="0083288E" w:rsidRPr="00087879">
        <w:rPr>
          <w:rFonts w:ascii="Arial" w:eastAsia="Arial" w:hAnsi="Arial" w:cs="Arial"/>
          <w:color w:val="000000" w:themeColor="text1"/>
          <w:sz w:val="22"/>
          <w:szCs w:val="22"/>
        </w:rPr>
        <w:t>g</w:t>
      </w:r>
      <w:r w:rsidR="0089155C" w:rsidRPr="00087879">
        <w:rPr>
          <w:rFonts w:ascii="Arial" w:eastAsia="Arial" w:hAnsi="Arial" w:cs="Arial"/>
          <w:color w:val="000000" w:themeColor="text1"/>
          <w:sz w:val="22"/>
          <w:szCs w:val="22"/>
        </w:rPr>
        <w:t xml:space="preserve">eneral </w:t>
      </w:r>
      <w:r w:rsidR="0083288E" w:rsidRPr="00087879">
        <w:rPr>
          <w:rFonts w:ascii="Arial" w:eastAsia="Arial" w:hAnsi="Arial" w:cs="Arial"/>
          <w:color w:val="000000" w:themeColor="text1"/>
          <w:sz w:val="22"/>
          <w:szCs w:val="22"/>
        </w:rPr>
        <w:t>m</w:t>
      </w:r>
      <w:r w:rsidR="0089155C" w:rsidRPr="00087879">
        <w:rPr>
          <w:rFonts w:ascii="Arial" w:eastAsia="Arial" w:hAnsi="Arial" w:cs="Arial"/>
          <w:color w:val="000000" w:themeColor="text1"/>
          <w:sz w:val="22"/>
          <w:szCs w:val="22"/>
        </w:rPr>
        <w:t xml:space="preserve">embership </w:t>
      </w:r>
      <w:r w:rsidR="0083288E" w:rsidRPr="00087879">
        <w:rPr>
          <w:rFonts w:ascii="Arial" w:eastAsia="Arial" w:hAnsi="Arial" w:cs="Arial"/>
          <w:color w:val="000000" w:themeColor="text1"/>
          <w:sz w:val="22"/>
          <w:szCs w:val="22"/>
        </w:rPr>
        <w:t>m</w:t>
      </w:r>
      <w:r w:rsidR="0089155C" w:rsidRPr="00087879">
        <w:rPr>
          <w:rFonts w:ascii="Arial" w:eastAsia="Arial" w:hAnsi="Arial" w:cs="Arial"/>
          <w:color w:val="000000" w:themeColor="text1"/>
          <w:sz w:val="22"/>
          <w:szCs w:val="22"/>
        </w:rPr>
        <w:t xml:space="preserve">eeting </w:t>
      </w:r>
      <w:r w:rsidR="00A16D1A" w:rsidRPr="00087879">
        <w:rPr>
          <w:rFonts w:ascii="Arial" w:eastAsia="Arial" w:hAnsi="Arial" w:cs="Arial"/>
          <w:color w:val="000000" w:themeColor="text1"/>
          <w:sz w:val="22"/>
          <w:szCs w:val="22"/>
        </w:rPr>
        <w:t>(GMM)</w:t>
      </w:r>
      <w:r w:rsidR="00A16D1A" w:rsidRPr="00087879">
        <w:rPr>
          <w:rFonts w:ascii="Arial" w:eastAsia="Arial" w:hAnsi="Arial" w:cs="Arial"/>
          <w:b/>
          <w:bCs/>
          <w:color w:val="000000" w:themeColor="text1"/>
          <w:sz w:val="22"/>
          <w:szCs w:val="22"/>
        </w:rPr>
        <w:t xml:space="preserve"> </w:t>
      </w:r>
      <w:r>
        <w:rPr>
          <w:rFonts w:ascii="Arial" w:eastAsia="Arial" w:hAnsi="Arial" w:cs="Arial"/>
          <w:sz w:val="22"/>
          <w:szCs w:val="22"/>
        </w:rPr>
        <w:t xml:space="preserve">on all active investigations and grievances, with a copy to the CUPE Representative, and make recommendations on union or policy </w:t>
      </w:r>
      <w:proofErr w:type="gramStart"/>
      <w:r>
        <w:rPr>
          <w:rFonts w:ascii="Arial" w:eastAsia="Arial" w:hAnsi="Arial" w:cs="Arial"/>
          <w:sz w:val="22"/>
          <w:szCs w:val="22"/>
        </w:rPr>
        <w:t>grievances;</w:t>
      </w:r>
      <w:proofErr w:type="gramEnd"/>
    </w:p>
    <w:p w14:paraId="5000D017" w14:textId="4D1618E7" w:rsidR="009A23BA" w:rsidRDefault="009A23BA" w:rsidP="004D472B">
      <w:pPr>
        <w:pStyle w:val="ListParagraph"/>
        <w:numPr>
          <w:ilvl w:val="0"/>
          <w:numId w:val="54"/>
        </w:numPr>
        <w:ind w:right="14"/>
        <w:jc w:val="both"/>
        <w:rPr>
          <w:rFonts w:ascii="Arial" w:eastAsia="Arial" w:hAnsi="Arial" w:cs="Arial"/>
          <w:sz w:val="22"/>
          <w:szCs w:val="22"/>
        </w:rPr>
      </w:pPr>
      <w:r>
        <w:rPr>
          <w:rFonts w:ascii="Arial" w:eastAsia="Arial" w:hAnsi="Arial" w:cs="Arial"/>
          <w:sz w:val="22"/>
          <w:szCs w:val="22"/>
        </w:rPr>
        <w:t xml:space="preserve">In any case in which the grievance procedure provided in the Collective Agreement is exhausted without satisfactory result, refer, the case to the members at a </w:t>
      </w:r>
      <w:r w:rsidR="00097ACF" w:rsidRPr="00087879">
        <w:rPr>
          <w:rFonts w:ascii="Arial" w:eastAsia="Arial" w:hAnsi="Arial" w:cs="Arial"/>
          <w:color w:val="000000" w:themeColor="text1"/>
          <w:sz w:val="22"/>
          <w:szCs w:val="22"/>
        </w:rPr>
        <w:t>GMM</w:t>
      </w:r>
      <w:r w:rsidRPr="00097ACF">
        <w:rPr>
          <w:rFonts w:ascii="Arial" w:eastAsia="Arial" w:hAnsi="Arial" w:cs="Arial"/>
          <w:sz w:val="22"/>
          <w:szCs w:val="22"/>
        </w:rPr>
        <w:t xml:space="preserve"> </w:t>
      </w:r>
      <w:r>
        <w:rPr>
          <w:rFonts w:ascii="Arial" w:eastAsia="Arial" w:hAnsi="Arial" w:cs="Arial"/>
          <w:sz w:val="22"/>
          <w:szCs w:val="22"/>
        </w:rPr>
        <w:t xml:space="preserve">for decision on the next step. By way of a report with a </w:t>
      </w:r>
      <w:proofErr w:type="gramStart"/>
      <w:r>
        <w:rPr>
          <w:rFonts w:ascii="Arial" w:eastAsia="Arial" w:hAnsi="Arial" w:cs="Arial"/>
          <w:sz w:val="22"/>
          <w:szCs w:val="22"/>
        </w:rPr>
        <w:t>recommendation;</w:t>
      </w:r>
      <w:proofErr w:type="gramEnd"/>
    </w:p>
    <w:p w14:paraId="1D52A41B" w14:textId="3A8EE380" w:rsidR="009A23BA" w:rsidRDefault="009A23BA" w:rsidP="004D472B">
      <w:pPr>
        <w:pStyle w:val="ListParagraph"/>
        <w:numPr>
          <w:ilvl w:val="0"/>
          <w:numId w:val="54"/>
        </w:numPr>
        <w:ind w:right="14"/>
        <w:jc w:val="both"/>
        <w:rPr>
          <w:rFonts w:ascii="Arial" w:eastAsia="Arial" w:hAnsi="Arial" w:cs="Arial"/>
          <w:sz w:val="22"/>
          <w:szCs w:val="22"/>
        </w:rPr>
      </w:pPr>
      <w:r>
        <w:rPr>
          <w:rFonts w:ascii="Arial" w:eastAsia="Arial" w:hAnsi="Arial" w:cs="Arial"/>
          <w:sz w:val="22"/>
          <w:szCs w:val="22"/>
        </w:rPr>
        <w:t xml:space="preserve">Respect the confidentiality of grievance material at all times, and ensure confidentiality on the part of all other </w:t>
      </w:r>
      <w:proofErr w:type="gramStart"/>
      <w:r>
        <w:rPr>
          <w:rFonts w:ascii="Arial" w:eastAsia="Arial" w:hAnsi="Arial" w:cs="Arial"/>
          <w:sz w:val="22"/>
          <w:szCs w:val="22"/>
        </w:rPr>
        <w:t>parties;</w:t>
      </w:r>
      <w:proofErr w:type="gramEnd"/>
    </w:p>
    <w:p w14:paraId="16BA78E6" w14:textId="3DDCBC5A" w:rsidR="00035B17" w:rsidRPr="00087879" w:rsidRDefault="00035B17" w:rsidP="004D472B">
      <w:pPr>
        <w:pStyle w:val="ListParagraph"/>
        <w:numPr>
          <w:ilvl w:val="0"/>
          <w:numId w:val="54"/>
        </w:numPr>
        <w:ind w:right="14"/>
        <w:jc w:val="both"/>
        <w:rPr>
          <w:rFonts w:ascii="Arial" w:eastAsia="Arial" w:hAnsi="Arial" w:cs="Arial"/>
          <w:color w:val="000000" w:themeColor="text1"/>
          <w:sz w:val="22"/>
          <w:szCs w:val="22"/>
        </w:rPr>
      </w:pPr>
      <w:r w:rsidRPr="00087879">
        <w:rPr>
          <w:rFonts w:ascii="Arial" w:eastAsia="Arial" w:hAnsi="Arial" w:cs="Arial"/>
          <w:color w:val="000000" w:themeColor="text1"/>
          <w:sz w:val="22"/>
          <w:szCs w:val="22"/>
        </w:rPr>
        <w:t>Liaise with the CUPE National Representative to the Local</w:t>
      </w:r>
    </w:p>
    <w:p w14:paraId="58328AC8" w14:textId="3EDB4672" w:rsidR="00035B17" w:rsidRPr="00087879" w:rsidRDefault="00035B17" w:rsidP="004D472B">
      <w:pPr>
        <w:pStyle w:val="ListParagraph"/>
        <w:numPr>
          <w:ilvl w:val="0"/>
          <w:numId w:val="54"/>
        </w:numPr>
        <w:ind w:right="14"/>
        <w:jc w:val="both"/>
        <w:rPr>
          <w:rFonts w:ascii="Arial" w:eastAsia="Arial" w:hAnsi="Arial" w:cs="Arial"/>
          <w:color w:val="000000" w:themeColor="text1"/>
          <w:sz w:val="22"/>
          <w:szCs w:val="22"/>
        </w:rPr>
      </w:pPr>
      <w:r w:rsidRPr="00087879">
        <w:rPr>
          <w:rFonts w:ascii="Arial" w:eastAsia="Arial" w:hAnsi="Arial" w:cs="Arial"/>
          <w:color w:val="000000" w:themeColor="text1"/>
          <w:sz w:val="22"/>
          <w:szCs w:val="22"/>
        </w:rPr>
        <w:t xml:space="preserve">Provide advice to bargaining committee and the Executive Board about any issues arising from grievances that could be brought forward in the next round of bargaining to improve language and eliminate ambiguities in </w:t>
      </w:r>
      <w:r w:rsidR="003440C0" w:rsidRPr="00087879">
        <w:rPr>
          <w:rFonts w:ascii="Arial" w:eastAsia="Arial" w:hAnsi="Arial" w:cs="Arial"/>
          <w:color w:val="000000" w:themeColor="text1"/>
          <w:sz w:val="22"/>
          <w:szCs w:val="22"/>
        </w:rPr>
        <w:t xml:space="preserve">the </w:t>
      </w:r>
      <w:r w:rsidRPr="00087879">
        <w:rPr>
          <w:rFonts w:ascii="Arial" w:eastAsia="Arial" w:hAnsi="Arial" w:cs="Arial"/>
          <w:color w:val="000000" w:themeColor="text1"/>
          <w:sz w:val="22"/>
          <w:szCs w:val="22"/>
        </w:rPr>
        <w:t xml:space="preserve">current </w:t>
      </w:r>
      <w:r w:rsidR="003440C0" w:rsidRPr="00087879">
        <w:rPr>
          <w:rFonts w:ascii="Arial" w:eastAsia="Arial" w:hAnsi="Arial" w:cs="Arial"/>
          <w:color w:val="000000" w:themeColor="text1"/>
          <w:sz w:val="22"/>
          <w:szCs w:val="22"/>
        </w:rPr>
        <w:t>C</w:t>
      </w:r>
      <w:r w:rsidRPr="00087879">
        <w:rPr>
          <w:rFonts w:ascii="Arial" w:eastAsia="Arial" w:hAnsi="Arial" w:cs="Arial"/>
          <w:color w:val="000000" w:themeColor="text1"/>
          <w:sz w:val="22"/>
          <w:szCs w:val="22"/>
        </w:rPr>
        <w:t xml:space="preserve">ollective </w:t>
      </w:r>
      <w:r w:rsidR="003440C0" w:rsidRPr="00087879">
        <w:rPr>
          <w:rFonts w:ascii="Arial" w:eastAsia="Arial" w:hAnsi="Arial" w:cs="Arial"/>
          <w:color w:val="000000" w:themeColor="text1"/>
          <w:sz w:val="22"/>
          <w:szCs w:val="22"/>
        </w:rPr>
        <w:t>A</w:t>
      </w:r>
      <w:r w:rsidRPr="00087879">
        <w:rPr>
          <w:rFonts w:ascii="Arial" w:eastAsia="Arial" w:hAnsi="Arial" w:cs="Arial"/>
          <w:color w:val="000000" w:themeColor="text1"/>
          <w:sz w:val="22"/>
          <w:szCs w:val="22"/>
        </w:rPr>
        <w:t xml:space="preserve">greement </w:t>
      </w:r>
    </w:p>
    <w:p w14:paraId="12D086AB" w14:textId="022DA46C" w:rsidR="009A23BA" w:rsidRPr="00087879" w:rsidRDefault="003440C0" w:rsidP="004D472B">
      <w:pPr>
        <w:pStyle w:val="ListParagraph"/>
        <w:numPr>
          <w:ilvl w:val="0"/>
          <w:numId w:val="54"/>
        </w:numPr>
        <w:ind w:right="14"/>
        <w:jc w:val="both"/>
        <w:rPr>
          <w:rFonts w:ascii="Arial" w:eastAsia="Arial" w:hAnsi="Arial" w:cs="Arial"/>
          <w:color w:val="000000" w:themeColor="text1"/>
          <w:sz w:val="22"/>
          <w:szCs w:val="22"/>
        </w:rPr>
      </w:pPr>
      <w:r w:rsidRPr="00087879">
        <w:rPr>
          <w:rFonts w:ascii="Arial" w:eastAsia="Arial" w:hAnsi="Arial" w:cs="Arial"/>
          <w:color w:val="000000" w:themeColor="text1"/>
          <w:sz w:val="22"/>
          <w:szCs w:val="22"/>
        </w:rPr>
        <w:t xml:space="preserve">Compile </w:t>
      </w:r>
      <w:r w:rsidR="00F47220" w:rsidRPr="00087879">
        <w:rPr>
          <w:rFonts w:ascii="Arial" w:eastAsia="Arial" w:hAnsi="Arial" w:cs="Arial"/>
          <w:color w:val="000000" w:themeColor="text1"/>
          <w:sz w:val="22"/>
          <w:szCs w:val="22"/>
        </w:rPr>
        <w:t>all information</w:t>
      </w:r>
    </w:p>
    <w:p w14:paraId="00000173" w14:textId="3080E1CD" w:rsidR="00CB20C5" w:rsidRPr="00F47220" w:rsidRDefault="00CB20C5" w:rsidP="00F47220">
      <w:pPr>
        <w:ind w:right="14"/>
        <w:jc w:val="both"/>
        <w:rPr>
          <w:rFonts w:ascii="Arial" w:eastAsia="Arial" w:hAnsi="Arial" w:cs="Arial"/>
          <w:sz w:val="22"/>
          <w:szCs w:val="22"/>
        </w:rPr>
      </w:pPr>
    </w:p>
    <w:p w14:paraId="00000174" w14:textId="1EA548DD" w:rsidR="00CB20C5" w:rsidRDefault="009818CF" w:rsidP="00C90625">
      <w:pPr>
        <w:pStyle w:val="ListParagraph"/>
        <w:numPr>
          <w:ilvl w:val="0"/>
          <w:numId w:val="53"/>
        </w:numPr>
        <w:ind w:right="14" w:hanging="720"/>
        <w:jc w:val="both"/>
        <w:rPr>
          <w:rFonts w:ascii="Arial" w:eastAsia="Arial" w:hAnsi="Arial" w:cs="Arial"/>
          <w:sz w:val="22"/>
          <w:szCs w:val="22"/>
        </w:rPr>
      </w:pPr>
      <w:r w:rsidRPr="000A614A">
        <w:rPr>
          <w:rFonts w:ascii="Arial" w:eastAsia="Arial" w:hAnsi="Arial" w:cs="Arial"/>
          <w:sz w:val="22"/>
          <w:szCs w:val="22"/>
        </w:rPr>
        <w:t>The “Communications Officer” shall:</w:t>
      </w:r>
    </w:p>
    <w:p w14:paraId="45E90081" w14:textId="77777777" w:rsidR="000A614A" w:rsidRPr="000A614A" w:rsidRDefault="000A614A" w:rsidP="000A614A">
      <w:pPr>
        <w:ind w:right="14"/>
        <w:jc w:val="both"/>
        <w:rPr>
          <w:rFonts w:ascii="Arial" w:eastAsia="Arial" w:hAnsi="Arial" w:cs="Arial"/>
          <w:sz w:val="22"/>
          <w:szCs w:val="22"/>
        </w:rPr>
      </w:pPr>
    </w:p>
    <w:p w14:paraId="10129DE8" w14:textId="2469AFB5" w:rsidR="000A614A" w:rsidRDefault="000A614A" w:rsidP="000A614A">
      <w:pPr>
        <w:pStyle w:val="ListParagraph"/>
        <w:numPr>
          <w:ilvl w:val="0"/>
          <w:numId w:val="55"/>
        </w:numPr>
        <w:ind w:right="14"/>
        <w:jc w:val="both"/>
        <w:rPr>
          <w:rFonts w:ascii="Arial" w:eastAsia="Arial" w:hAnsi="Arial" w:cs="Arial"/>
          <w:sz w:val="22"/>
          <w:szCs w:val="22"/>
        </w:rPr>
      </w:pPr>
      <w:r>
        <w:rPr>
          <w:rFonts w:ascii="Arial" w:eastAsia="Arial" w:hAnsi="Arial" w:cs="Arial"/>
          <w:sz w:val="22"/>
          <w:szCs w:val="22"/>
        </w:rPr>
        <w:lastRenderedPageBreak/>
        <w:t xml:space="preserve">Chair the </w:t>
      </w:r>
      <w:r w:rsidR="00A1493F">
        <w:rPr>
          <w:rFonts w:ascii="Arial" w:eastAsia="Arial" w:hAnsi="Arial" w:cs="Arial"/>
          <w:sz w:val="22"/>
          <w:szCs w:val="22"/>
        </w:rPr>
        <w:t>c</w:t>
      </w:r>
      <w:r>
        <w:rPr>
          <w:rFonts w:ascii="Arial" w:eastAsia="Arial" w:hAnsi="Arial" w:cs="Arial"/>
          <w:sz w:val="22"/>
          <w:szCs w:val="22"/>
        </w:rPr>
        <w:t xml:space="preserve">ommunications </w:t>
      </w:r>
      <w:proofErr w:type="gramStart"/>
      <w:r w:rsidR="00A1493F">
        <w:rPr>
          <w:rFonts w:ascii="Arial" w:eastAsia="Arial" w:hAnsi="Arial" w:cs="Arial"/>
          <w:sz w:val="22"/>
          <w:szCs w:val="22"/>
        </w:rPr>
        <w:t>c</w:t>
      </w:r>
      <w:r>
        <w:rPr>
          <w:rFonts w:ascii="Arial" w:eastAsia="Arial" w:hAnsi="Arial" w:cs="Arial"/>
          <w:sz w:val="22"/>
          <w:szCs w:val="22"/>
        </w:rPr>
        <w:t>ommittee;</w:t>
      </w:r>
      <w:proofErr w:type="gramEnd"/>
    </w:p>
    <w:p w14:paraId="6AA06560" w14:textId="0A9DFA0D" w:rsidR="00F61B6F" w:rsidRDefault="000A614A" w:rsidP="000A614A">
      <w:pPr>
        <w:pStyle w:val="ListParagraph"/>
        <w:numPr>
          <w:ilvl w:val="0"/>
          <w:numId w:val="55"/>
        </w:numPr>
        <w:ind w:right="14"/>
        <w:jc w:val="both"/>
        <w:rPr>
          <w:rFonts w:ascii="Arial" w:eastAsia="Arial" w:hAnsi="Arial" w:cs="Arial"/>
          <w:sz w:val="22"/>
          <w:szCs w:val="22"/>
        </w:rPr>
      </w:pPr>
      <w:r>
        <w:rPr>
          <w:rFonts w:ascii="Arial" w:eastAsia="Arial" w:hAnsi="Arial" w:cs="Arial"/>
          <w:sz w:val="22"/>
          <w:szCs w:val="22"/>
        </w:rPr>
        <w:t xml:space="preserve">Be responsible for the overall supervision and maintenance of the Local website, </w:t>
      </w:r>
    </w:p>
    <w:p w14:paraId="72D19BAA" w14:textId="698E77E5" w:rsidR="000A614A" w:rsidRPr="00B53907" w:rsidRDefault="00F61B6F" w:rsidP="000A614A">
      <w:pPr>
        <w:pStyle w:val="ListParagraph"/>
        <w:numPr>
          <w:ilvl w:val="0"/>
          <w:numId w:val="55"/>
        </w:numPr>
        <w:ind w:right="14"/>
        <w:jc w:val="both"/>
        <w:rPr>
          <w:rFonts w:ascii="Arial" w:eastAsia="Arial" w:hAnsi="Arial" w:cs="Arial"/>
          <w:sz w:val="22"/>
          <w:szCs w:val="22"/>
        </w:rPr>
      </w:pPr>
      <w:r>
        <w:rPr>
          <w:rFonts w:ascii="Arial" w:eastAsia="Arial" w:hAnsi="Arial" w:cs="Arial"/>
          <w:sz w:val="22"/>
          <w:szCs w:val="22"/>
        </w:rPr>
        <w:t>S</w:t>
      </w:r>
      <w:r w:rsidR="00B53907">
        <w:rPr>
          <w:rFonts w:ascii="Arial" w:eastAsia="Arial" w:hAnsi="Arial" w:cs="Arial"/>
          <w:sz w:val="22"/>
          <w:szCs w:val="22"/>
        </w:rPr>
        <w:t>hall</w:t>
      </w:r>
      <w:r>
        <w:rPr>
          <w:rFonts w:ascii="Arial" w:eastAsia="Arial" w:hAnsi="Arial" w:cs="Arial"/>
          <w:sz w:val="22"/>
          <w:szCs w:val="22"/>
        </w:rPr>
        <w:t xml:space="preserve"> </w:t>
      </w:r>
      <w:r w:rsidR="00B53907">
        <w:rPr>
          <w:rFonts w:ascii="Arial" w:eastAsia="Arial" w:hAnsi="Arial" w:cs="Arial"/>
          <w:sz w:val="22"/>
          <w:szCs w:val="22"/>
        </w:rPr>
        <w:t xml:space="preserve">be responsible for the compilation, editing and publication of the </w:t>
      </w:r>
      <w:r w:rsidR="00B53907">
        <w:rPr>
          <w:rFonts w:ascii="Arial" w:eastAsia="Arial" w:hAnsi="Arial" w:cs="Arial"/>
          <w:i/>
          <w:iCs/>
          <w:sz w:val="22"/>
          <w:szCs w:val="22"/>
        </w:rPr>
        <w:t>Outsider</w:t>
      </w:r>
      <w:r w:rsidR="00B53907">
        <w:rPr>
          <w:rFonts w:ascii="Arial" w:eastAsia="Arial" w:hAnsi="Arial" w:cs="Arial"/>
          <w:sz w:val="22"/>
          <w:szCs w:val="22"/>
        </w:rPr>
        <w:t xml:space="preserve">, the </w:t>
      </w:r>
      <w:r w:rsidR="00B53907" w:rsidRPr="00B53907">
        <w:rPr>
          <w:rFonts w:ascii="Arial" w:eastAsia="Arial" w:hAnsi="Arial" w:cs="Arial"/>
          <w:i/>
          <w:iCs/>
          <w:sz w:val="22"/>
          <w:szCs w:val="22"/>
        </w:rPr>
        <w:t>Voice of the Tutor</w:t>
      </w:r>
      <w:r w:rsidR="00B53907">
        <w:rPr>
          <w:rFonts w:ascii="Arial" w:eastAsia="Arial" w:hAnsi="Arial" w:cs="Arial"/>
          <w:i/>
          <w:iCs/>
          <w:sz w:val="22"/>
          <w:szCs w:val="22"/>
        </w:rPr>
        <w:t xml:space="preserve">, </w:t>
      </w:r>
      <w:r w:rsidR="00B53907" w:rsidRPr="00B53907">
        <w:rPr>
          <w:rFonts w:ascii="Arial" w:eastAsia="Arial" w:hAnsi="Arial" w:cs="Arial"/>
          <w:sz w:val="22"/>
          <w:szCs w:val="22"/>
        </w:rPr>
        <w:t xml:space="preserve">and online member handbook or </w:t>
      </w:r>
      <w:proofErr w:type="gramStart"/>
      <w:r w:rsidR="00B53907" w:rsidRPr="00B53907">
        <w:rPr>
          <w:rFonts w:ascii="Arial" w:eastAsia="Arial" w:hAnsi="Arial" w:cs="Arial"/>
          <w:sz w:val="22"/>
          <w:szCs w:val="22"/>
        </w:rPr>
        <w:t>manual;</w:t>
      </w:r>
      <w:proofErr w:type="gramEnd"/>
    </w:p>
    <w:p w14:paraId="4F74ABFD" w14:textId="37D789AE" w:rsidR="00B53907" w:rsidRDefault="00B53907" w:rsidP="000A614A">
      <w:pPr>
        <w:pStyle w:val="ListParagraph"/>
        <w:numPr>
          <w:ilvl w:val="0"/>
          <w:numId w:val="55"/>
        </w:numPr>
        <w:ind w:right="14"/>
        <w:jc w:val="both"/>
        <w:rPr>
          <w:rFonts w:ascii="Arial" w:eastAsia="Arial" w:hAnsi="Arial" w:cs="Arial"/>
          <w:sz w:val="22"/>
          <w:szCs w:val="22"/>
        </w:rPr>
      </w:pPr>
      <w:r w:rsidRPr="00B53907">
        <w:rPr>
          <w:rFonts w:ascii="Arial" w:eastAsia="Arial" w:hAnsi="Arial" w:cs="Arial"/>
          <w:sz w:val="22"/>
          <w:szCs w:val="22"/>
        </w:rPr>
        <w:t xml:space="preserve">Be responsible </w:t>
      </w:r>
      <w:r>
        <w:rPr>
          <w:rFonts w:ascii="Arial" w:eastAsia="Arial" w:hAnsi="Arial" w:cs="Arial"/>
          <w:sz w:val="22"/>
          <w:szCs w:val="22"/>
        </w:rPr>
        <w:t xml:space="preserve">for the compilation, editing and publication of any hardcopy publications of the Local, including any members’ handbooks, manuals, brochures and the </w:t>
      </w:r>
      <w:proofErr w:type="gramStart"/>
      <w:r>
        <w:rPr>
          <w:rFonts w:ascii="Arial" w:eastAsia="Arial" w:hAnsi="Arial" w:cs="Arial"/>
          <w:sz w:val="22"/>
          <w:szCs w:val="22"/>
        </w:rPr>
        <w:t>like;</w:t>
      </w:r>
      <w:proofErr w:type="gramEnd"/>
    </w:p>
    <w:p w14:paraId="0000017B" w14:textId="5B585BB7" w:rsidR="00CB20C5" w:rsidRDefault="00B53907" w:rsidP="003D79ED">
      <w:pPr>
        <w:pStyle w:val="ListParagraph"/>
        <w:numPr>
          <w:ilvl w:val="0"/>
          <w:numId w:val="55"/>
        </w:numPr>
        <w:ind w:right="14"/>
        <w:jc w:val="both"/>
        <w:rPr>
          <w:rFonts w:ascii="Arial" w:eastAsia="Arial" w:hAnsi="Arial" w:cs="Arial"/>
          <w:sz w:val="22"/>
          <w:szCs w:val="22"/>
        </w:rPr>
      </w:pPr>
      <w:r>
        <w:rPr>
          <w:rFonts w:ascii="Arial" w:eastAsia="Arial" w:hAnsi="Arial" w:cs="Arial"/>
          <w:sz w:val="22"/>
          <w:szCs w:val="22"/>
        </w:rPr>
        <w:t xml:space="preserve">Be responsible for the organization and coordination of publicity and educational activity of the Local, </w:t>
      </w:r>
      <w:proofErr w:type="gramStart"/>
      <w:r>
        <w:rPr>
          <w:rFonts w:ascii="Arial" w:eastAsia="Arial" w:hAnsi="Arial" w:cs="Arial"/>
          <w:sz w:val="22"/>
          <w:szCs w:val="22"/>
        </w:rPr>
        <w:t>in particular the</w:t>
      </w:r>
      <w:proofErr w:type="gramEnd"/>
      <w:r>
        <w:rPr>
          <w:rFonts w:ascii="Arial" w:eastAsia="Arial" w:hAnsi="Arial" w:cs="Arial"/>
          <w:sz w:val="22"/>
          <w:szCs w:val="22"/>
        </w:rPr>
        <w:t xml:space="preserve"> annual </w:t>
      </w:r>
      <w:r w:rsidR="00C82398">
        <w:rPr>
          <w:rFonts w:ascii="Arial" w:eastAsia="Arial" w:hAnsi="Arial" w:cs="Arial"/>
          <w:sz w:val="22"/>
          <w:szCs w:val="22"/>
        </w:rPr>
        <w:t>Fair Employment Week activity and semi-annual On-Line Tutor Information Sessions</w:t>
      </w:r>
      <w:r w:rsidR="00F61B6F">
        <w:rPr>
          <w:rFonts w:ascii="Arial" w:eastAsia="Arial" w:hAnsi="Arial" w:cs="Arial"/>
          <w:sz w:val="22"/>
          <w:szCs w:val="22"/>
        </w:rPr>
        <w:t>.</w:t>
      </w:r>
    </w:p>
    <w:p w14:paraId="29D6E9E3" w14:textId="45B3741C" w:rsidR="003D79ED" w:rsidRPr="003D79ED" w:rsidRDefault="003D79ED" w:rsidP="003D79ED">
      <w:pPr>
        <w:ind w:right="14"/>
        <w:jc w:val="both"/>
        <w:rPr>
          <w:rFonts w:ascii="Arial" w:eastAsia="Arial" w:hAnsi="Arial" w:cs="Arial"/>
          <w:sz w:val="22"/>
          <w:szCs w:val="22"/>
        </w:rPr>
      </w:pPr>
    </w:p>
    <w:p w14:paraId="0000017C" w14:textId="6AC9BC7F" w:rsidR="00CB20C5" w:rsidRPr="003D79ED" w:rsidRDefault="009818CF" w:rsidP="00C90625">
      <w:pPr>
        <w:pStyle w:val="ListParagraph"/>
        <w:numPr>
          <w:ilvl w:val="0"/>
          <w:numId w:val="53"/>
        </w:numPr>
        <w:ind w:right="14" w:hanging="720"/>
        <w:jc w:val="both"/>
        <w:rPr>
          <w:rFonts w:ascii="Arial" w:eastAsia="Arial" w:hAnsi="Arial" w:cs="Arial"/>
          <w:sz w:val="22"/>
          <w:szCs w:val="22"/>
        </w:rPr>
      </w:pPr>
      <w:r w:rsidRPr="003D79ED">
        <w:rPr>
          <w:rFonts w:ascii="Arial" w:eastAsia="Arial" w:hAnsi="Arial" w:cs="Arial"/>
          <w:sz w:val="22"/>
          <w:szCs w:val="22"/>
        </w:rPr>
        <w:t>The “Representative Officers” shall:</w:t>
      </w:r>
    </w:p>
    <w:p w14:paraId="0000017D" w14:textId="77777777" w:rsidR="00CB20C5" w:rsidRDefault="00CB20C5">
      <w:pPr>
        <w:ind w:right="14"/>
        <w:jc w:val="both"/>
        <w:rPr>
          <w:rFonts w:ascii="Arial" w:eastAsia="Arial" w:hAnsi="Arial" w:cs="Arial"/>
          <w:sz w:val="22"/>
          <w:szCs w:val="22"/>
        </w:rPr>
      </w:pPr>
    </w:p>
    <w:p w14:paraId="0000017E" w14:textId="0AA1C14E" w:rsidR="00CB20C5" w:rsidRDefault="009818CF">
      <w:pPr>
        <w:numPr>
          <w:ilvl w:val="0"/>
          <w:numId w:val="40"/>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Represent the </w:t>
      </w:r>
      <w:r w:rsidR="00894272">
        <w:rPr>
          <w:rFonts w:ascii="Arial" w:eastAsia="Arial" w:hAnsi="Arial" w:cs="Arial"/>
          <w:color w:val="000000"/>
          <w:sz w:val="22"/>
          <w:szCs w:val="22"/>
        </w:rPr>
        <w:t>m</w:t>
      </w:r>
      <w:r>
        <w:rPr>
          <w:rFonts w:ascii="Arial" w:eastAsia="Arial" w:hAnsi="Arial" w:cs="Arial"/>
          <w:color w:val="000000"/>
          <w:sz w:val="22"/>
          <w:szCs w:val="22"/>
        </w:rPr>
        <w:t xml:space="preserve">embers within their job categories to the best of their </w:t>
      </w:r>
      <w:proofErr w:type="gramStart"/>
      <w:r>
        <w:rPr>
          <w:rFonts w:ascii="Arial" w:eastAsia="Arial" w:hAnsi="Arial" w:cs="Arial"/>
          <w:color w:val="000000"/>
          <w:sz w:val="22"/>
          <w:szCs w:val="22"/>
        </w:rPr>
        <w:t>abilities;</w:t>
      </w:r>
      <w:proofErr w:type="gramEnd"/>
    </w:p>
    <w:p w14:paraId="6EE83633" w14:textId="0CDB9465" w:rsidR="00BF7197" w:rsidRDefault="00BF7197">
      <w:pPr>
        <w:numPr>
          <w:ilvl w:val="0"/>
          <w:numId w:val="40"/>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Facilitate communication between the Executive </w:t>
      </w:r>
      <w:r w:rsidRPr="00087879">
        <w:rPr>
          <w:rFonts w:ascii="Arial" w:eastAsia="Arial" w:hAnsi="Arial" w:cs="Arial"/>
          <w:color w:val="000000" w:themeColor="text1"/>
          <w:sz w:val="22"/>
          <w:szCs w:val="22"/>
        </w:rPr>
        <w:t>Board</w:t>
      </w:r>
      <w:r w:rsidRPr="00BF7197">
        <w:rPr>
          <w:rFonts w:ascii="Arial" w:eastAsia="Arial" w:hAnsi="Arial" w:cs="Arial"/>
          <w:color w:val="FF0000"/>
          <w:sz w:val="22"/>
          <w:szCs w:val="22"/>
        </w:rPr>
        <w:t xml:space="preserve"> </w:t>
      </w:r>
      <w:r>
        <w:rPr>
          <w:rFonts w:ascii="Arial" w:eastAsia="Arial" w:hAnsi="Arial" w:cs="Arial"/>
          <w:color w:val="000000"/>
          <w:sz w:val="22"/>
          <w:szCs w:val="22"/>
        </w:rPr>
        <w:t xml:space="preserve">and </w:t>
      </w:r>
      <w:proofErr w:type="gramStart"/>
      <w:r w:rsidR="00894272">
        <w:rPr>
          <w:rFonts w:ascii="Arial" w:eastAsia="Arial" w:hAnsi="Arial" w:cs="Arial"/>
          <w:color w:val="000000"/>
          <w:sz w:val="22"/>
          <w:szCs w:val="22"/>
        </w:rPr>
        <w:t>m</w:t>
      </w:r>
      <w:r>
        <w:rPr>
          <w:rFonts w:ascii="Arial" w:eastAsia="Arial" w:hAnsi="Arial" w:cs="Arial"/>
          <w:color w:val="000000"/>
          <w:sz w:val="22"/>
          <w:szCs w:val="22"/>
        </w:rPr>
        <w:t>embers;</w:t>
      </w:r>
      <w:proofErr w:type="gramEnd"/>
    </w:p>
    <w:p w14:paraId="00000180" w14:textId="20AE54B7" w:rsidR="00CB20C5" w:rsidRPr="00BF7197" w:rsidRDefault="009818CF" w:rsidP="00BF7197">
      <w:pPr>
        <w:numPr>
          <w:ilvl w:val="0"/>
          <w:numId w:val="40"/>
        </w:numPr>
        <w:pBdr>
          <w:top w:val="nil"/>
          <w:left w:val="nil"/>
          <w:bottom w:val="nil"/>
          <w:right w:val="nil"/>
          <w:between w:val="nil"/>
        </w:pBdr>
        <w:ind w:right="14" w:hanging="720"/>
        <w:jc w:val="both"/>
        <w:rPr>
          <w:rFonts w:ascii="Arial" w:eastAsia="Arial" w:hAnsi="Arial" w:cs="Arial"/>
          <w:color w:val="000000"/>
          <w:sz w:val="22"/>
          <w:szCs w:val="22"/>
        </w:rPr>
      </w:pPr>
      <w:r w:rsidRPr="00BF7197">
        <w:rPr>
          <w:rFonts w:ascii="Arial" w:eastAsia="Arial" w:hAnsi="Arial" w:cs="Arial"/>
          <w:color w:val="000000"/>
          <w:sz w:val="22"/>
          <w:szCs w:val="22"/>
        </w:rPr>
        <w:t xml:space="preserve">Assist with continuous organizing among </w:t>
      </w:r>
      <w:proofErr w:type="gramStart"/>
      <w:r w:rsidR="00894272">
        <w:rPr>
          <w:rFonts w:ascii="Arial" w:eastAsia="Arial" w:hAnsi="Arial" w:cs="Arial"/>
          <w:color w:val="000000"/>
          <w:sz w:val="22"/>
          <w:szCs w:val="22"/>
        </w:rPr>
        <w:t>m</w:t>
      </w:r>
      <w:r w:rsidRPr="00BF7197">
        <w:rPr>
          <w:rFonts w:ascii="Arial" w:eastAsia="Arial" w:hAnsi="Arial" w:cs="Arial"/>
          <w:color w:val="000000"/>
          <w:sz w:val="22"/>
          <w:szCs w:val="22"/>
        </w:rPr>
        <w:t>embers;</w:t>
      </w:r>
      <w:proofErr w:type="gramEnd"/>
    </w:p>
    <w:p w14:paraId="00000181" w14:textId="3ABB478D" w:rsidR="00CB20C5" w:rsidRDefault="009818CF">
      <w:pPr>
        <w:numPr>
          <w:ilvl w:val="0"/>
          <w:numId w:val="40"/>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Assist other Officers in the performance of their </w:t>
      </w:r>
      <w:proofErr w:type="gramStart"/>
      <w:r>
        <w:rPr>
          <w:rFonts w:ascii="Arial" w:eastAsia="Arial" w:hAnsi="Arial" w:cs="Arial"/>
          <w:color w:val="000000"/>
          <w:sz w:val="22"/>
          <w:szCs w:val="22"/>
        </w:rPr>
        <w:t>duties;</w:t>
      </w:r>
      <w:proofErr w:type="gramEnd"/>
    </w:p>
    <w:p w14:paraId="3DB4C264" w14:textId="79A6D89E" w:rsidR="00EF136F" w:rsidRDefault="00EF136F">
      <w:pPr>
        <w:numPr>
          <w:ilvl w:val="0"/>
          <w:numId w:val="40"/>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Take on such other responsibilities as may be designated by the </w:t>
      </w:r>
      <w:r w:rsidR="00894272">
        <w:rPr>
          <w:rFonts w:ascii="Arial" w:eastAsia="Arial" w:hAnsi="Arial" w:cs="Arial"/>
          <w:color w:val="000000"/>
          <w:sz w:val="22"/>
          <w:szCs w:val="22"/>
        </w:rPr>
        <w:t>m</w:t>
      </w:r>
      <w:r>
        <w:rPr>
          <w:rFonts w:ascii="Arial" w:eastAsia="Arial" w:hAnsi="Arial" w:cs="Arial"/>
          <w:color w:val="000000"/>
          <w:sz w:val="22"/>
          <w:szCs w:val="22"/>
        </w:rPr>
        <w:t>ember</w:t>
      </w:r>
    </w:p>
    <w:p w14:paraId="11F1C1A4" w14:textId="2B1EFB0F" w:rsidR="00EF136F" w:rsidRPr="00087879" w:rsidRDefault="00EF136F">
      <w:pPr>
        <w:numPr>
          <w:ilvl w:val="0"/>
          <w:numId w:val="40"/>
        </w:numPr>
        <w:pBdr>
          <w:top w:val="nil"/>
          <w:left w:val="nil"/>
          <w:bottom w:val="nil"/>
          <w:right w:val="nil"/>
          <w:between w:val="nil"/>
        </w:pBdr>
        <w:ind w:right="14" w:hanging="720"/>
        <w:jc w:val="both"/>
        <w:rPr>
          <w:rFonts w:ascii="Arial" w:eastAsia="Arial" w:hAnsi="Arial" w:cs="Arial"/>
          <w:color w:val="000000" w:themeColor="text1"/>
          <w:sz w:val="22"/>
          <w:szCs w:val="22"/>
        </w:rPr>
      </w:pPr>
      <w:r w:rsidRPr="00087879">
        <w:rPr>
          <w:rFonts w:ascii="Arial" w:eastAsia="Arial" w:hAnsi="Arial" w:cs="Arial"/>
          <w:color w:val="000000" w:themeColor="text1"/>
          <w:sz w:val="22"/>
          <w:szCs w:val="22"/>
        </w:rPr>
        <w:t>Facilitate Membership Engagement Outreach</w:t>
      </w:r>
    </w:p>
    <w:p w14:paraId="5E9249C9" w14:textId="295D1F08" w:rsidR="00EF136F" w:rsidRPr="00087879" w:rsidRDefault="00EF136F">
      <w:pPr>
        <w:numPr>
          <w:ilvl w:val="0"/>
          <w:numId w:val="40"/>
        </w:numPr>
        <w:pBdr>
          <w:top w:val="nil"/>
          <w:left w:val="nil"/>
          <w:bottom w:val="nil"/>
          <w:right w:val="nil"/>
          <w:between w:val="nil"/>
        </w:pBdr>
        <w:ind w:right="14" w:hanging="720"/>
        <w:jc w:val="both"/>
        <w:rPr>
          <w:rFonts w:ascii="Arial" w:eastAsia="Arial" w:hAnsi="Arial" w:cs="Arial"/>
          <w:color w:val="000000" w:themeColor="text1"/>
          <w:sz w:val="22"/>
          <w:szCs w:val="22"/>
        </w:rPr>
      </w:pPr>
      <w:r w:rsidRPr="00087879">
        <w:rPr>
          <w:rFonts w:ascii="Arial" w:eastAsia="Arial" w:hAnsi="Arial" w:cs="Arial"/>
          <w:color w:val="000000" w:themeColor="text1"/>
          <w:sz w:val="22"/>
          <w:szCs w:val="22"/>
        </w:rPr>
        <w:t>Assist Communications Officer with Online Town Halls</w:t>
      </w:r>
    </w:p>
    <w:p w14:paraId="00000185" w14:textId="77777777" w:rsidR="00CB20C5" w:rsidRDefault="00CB20C5">
      <w:pPr>
        <w:ind w:right="14"/>
        <w:jc w:val="both"/>
        <w:rPr>
          <w:rFonts w:ascii="Arial" w:eastAsia="Arial" w:hAnsi="Arial" w:cs="Arial"/>
          <w:sz w:val="22"/>
          <w:szCs w:val="22"/>
        </w:rPr>
      </w:pPr>
    </w:p>
    <w:p w14:paraId="00000186" w14:textId="14B1AC0B" w:rsidR="00CB20C5" w:rsidRPr="00EF136F" w:rsidRDefault="009818CF" w:rsidP="00C90625">
      <w:pPr>
        <w:pStyle w:val="ListParagraph"/>
        <w:numPr>
          <w:ilvl w:val="0"/>
          <w:numId w:val="53"/>
        </w:numPr>
        <w:ind w:right="14" w:hanging="720"/>
        <w:jc w:val="both"/>
        <w:rPr>
          <w:rFonts w:ascii="Arial" w:eastAsia="Arial" w:hAnsi="Arial" w:cs="Arial"/>
          <w:sz w:val="22"/>
          <w:szCs w:val="22"/>
        </w:rPr>
      </w:pPr>
      <w:r w:rsidRPr="00EF136F">
        <w:rPr>
          <w:rFonts w:ascii="Arial" w:eastAsia="Arial" w:hAnsi="Arial" w:cs="Arial"/>
          <w:sz w:val="22"/>
          <w:szCs w:val="22"/>
        </w:rPr>
        <w:t>The “Membership Officer” shall:</w:t>
      </w:r>
    </w:p>
    <w:p w14:paraId="00000187" w14:textId="77777777" w:rsidR="00CB20C5" w:rsidRDefault="00CB20C5">
      <w:pPr>
        <w:ind w:right="14"/>
        <w:jc w:val="both"/>
        <w:rPr>
          <w:rFonts w:ascii="Arial" w:eastAsia="Arial" w:hAnsi="Arial" w:cs="Arial"/>
          <w:sz w:val="22"/>
          <w:szCs w:val="22"/>
        </w:rPr>
      </w:pPr>
    </w:p>
    <w:p w14:paraId="00000188" w14:textId="3E6AAB97" w:rsidR="00CB20C5" w:rsidRDefault="009818CF">
      <w:pPr>
        <w:numPr>
          <w:ilvl w:val="0"/>
          <w:numId w:val="41"/>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Secure</w:t>
      </w:r>
      <w:r>
        <w:rPr>
          <w:rFonts w:ascii="Arial" w:eastAsia="Arial" w:hAnsi="Arial" w:cs="Arial"/>
          <w:b/>
          <w:color w:val="000000"/>
          <w:sz w:val="22"/>
          <w:szCs w:val="22"/>
        </w:rPr>
        <w:t xml:space="preserve"> </w:t>
      </w:r>
      <w:r>
        <w:rPr>
          <w:rFonts w:ascii="Arial" w:eastAsia="Arial" w:hAnsi="Arial" w:cs="Arial"/>
          <w:color w:val="000000"/>
          <w:sz w:val="22"/>
          <w:szCs w:val="22"/>
        </w:rPr>
        <w:t xml:space="preserve">the inner door at membership meetings and admit no one but members in good standing or officers and officials of CUPE, except on the order of the Co-Chairs and with consent of the members </w:t>
      </w:r>
      <w:proofErr w:type="gramStart"/>
      <w:r>
        <w:rPr>
          <w:rFonts w:ascii="Arial" w:eastAsia="Arial" w:hAnsi="Arial" w:cs="Arial"/>
          <w:color w:val="000000"/>
          <w:sz w:val="22"/>
          <w:szCs w:val="22"/>
        </w:rPr>
        <w:t>present;</w:t>
      </w:r>
      <w:proofErr w:type="gramEnd"/>
    </w:p>
    <w:p w14:paraId="1D458877" w14:textId="67A13E8B" w:rsidR="00B051C8" w:rsidRDefault="00B051C8">
      <w:pPr>
        <w:numPr>
          <w:ilvl w:val="0"/>
          <w:numId w:val="41"/>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Assist in maintaining the</w:t>
      </w:r>
      <w:r w:rsidR="0009142D">
        <w:rPr>
          <w:rFonts w:ascii="Arial" w:eastAsia="Arial" w:hAnsi="Arial" w:cs="Arial"/>
          <w:color w:val="000000"/>
          <w:sz w:val="22"/>
          <w:szCs w:val="22"/>
        </w:rPr>
        <w:t xml:space="preserve"> </w:t>
      </w:r>
      <w:r w:rsidRPr="00087879">
        <w:rPr>
          <w:rFonts w:ascii="Arial" w:eastAsia="Arial" w:hAnsi="Arial" w:cs="Arial"/>
          <w:color w:val="000000" w:themeColor="text1"/>
          <w:sz w:val="22"/>
          <w:szCs w:val="22"/>
        </w:rPr>
        <w:t xml:space="preserve">accuracy of records </w:t>
      </w:r>
      <w:r>
        <w:rPr>
          <w:rFonts w:ascii="Arial" w:eastAsia="Arial" w:hAnsi="Arial" w:cs="Arial"/>
          <w:color w:val="000000"/>
          <w:sz w:val="22"/>
          <w:szCs w:val="22"/>
        </w:rPr>
        <w:t xml:space="preserve">of membership attendance at </w:t>
      </w:r>
      <w:proofErr w:type="gramStart"/>
      <w:r>
        <w:rPr>
          <w:rFonts w:ascii="Arial" w:eastAsia="Arial" w:hAnsi="Arial" w:cs="Arial"/>
          <w:color w:val="000000"/>
          <w:sz w:val="22"/>
          <w:szCs w:val="22"/>
        </w:rPr>
        <w:t>meetings;</w:t>
      </w:r>
      <w:proofErr w:type="gramEnd"/>
    </w:p>
    <w:p w14:paraId="0000018C" w14:textId="1E381D8C" w:rsidR="00CB20C5" w:rsidRPr="00BD4A65" w:rsidRDefault="00B051C8" w:rsidP="00BD4A65">
      <w:pPr>
        <w:numPr>
          <w:ilvl w:val="0"/>
          <w:numId w:val="41"/>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Perform such other duties as may be assigned by the Executive Board from time to time</w:t>
      </w:r>
    </w:p>
    <w:p w14:paraId="0000018D" w14:textId="5FBF2F7F" w:rsidR="00CB20C5" w:rsidRDefault="009818CF" w:rsidP="00BD4A65">
      <w:pPr>
        <w:pStyle w:val="Heading1"/>
        <w:rPr>
          <w:rFonts w:eastAsia="Arial"/>
        </w:rPr>
      </w:pPr>
      <w:bookmarkStart w:id="11" w:name="_Toc52975089"/>
      <w:r>
        <w:rPr>
          <w:rFonts w:eastAsia="Arial"/>
        </w:rPr>
        <w:t xml:space="preserve">SECTION 9 – NOMINATION, </w:t>
      </w:r>
      <w:proofErr w:type="gramStart"/>
      <w:r>
        <w:rPr>
          <w:rFonts w:eastAsia="Arial"/>
        </w:rPr>
        <w:t>ELECTION</w:t>
      </w:r>
      <w:proofErr w:type="gramEnd"/>
      <w:r>
        <w:rPr>
          <w:rFonts w:eastAsia="Arial"/>
        </w:rPr>
        <w:t xml:space="preserve"> and INSTALLATION </w:t>
      </w:r>
      <w:r w:rsidR="0001240E">
        <w:rPr>
          <w:rFonts w:eastAsia="Arial"/>
        </w:rPr>
        <w:t>of</w:t>
      </w:r>
      <w:r>
        <w:rPr>
          <w:rFonts w:eastAsia="Arial"/>
        </w:rPr>
        <w:t xml:space="preserve"> OFFICERS</w:t>
      </w:r>
      <w:bookmarkEnd w:id="11"/>
    </w:p>
    <w:p w14:paraId="0000018E"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18F" w14:textId="500722A3" w:rsidR="00CB20C5" w:rsidRPr="00307E11" w:rsidRDefault="009818CF" w:rsidP="00C90625">
      <w:pPr>
        <w:pStyle w:val="ListParagraph"/>
        <w:numPr>
          <w:ilvl w:val="0"/>
          <w:numId w:val="56"/>
        </w:numPr>
        <w:pBdr>
          <w:top w:val="nil"/>
          <w:left w:val="nil"/>
          <w:bottom w:val="nil"/>
          <w:right w:val="nil"/>
          <w:between w:val="nil"/>
        </w:pBdr>
        <w:ind w:left="709" w:right="17" w:hanging="709"/>
        <w:jc w:val="both"/>
        <w:rPr>
          <w:rFonts w:ascii="Arial" w:eastAsia="Arial" w:hAnsi="Arial" w:cs="Arial"/>
          <w:color w:val="000000"/>
          <w:sz w:val="22"/>
          <w:szCs w:val="22"/>
          <w:u w:val="single"/>
        </w:rPr>
      </w:pPr>
      <w:r w:rsidRPr="00307E11">
        <w:rPr>
          <w:rFonts w:ascii="Arial" w:eastAsia="Arial" w:hAnsi="Arial" w:cs="Arial"/>
          <w:color w:val="000000"/>
          <w:sz w:val="22"/>
          <w:szCs w:val="22"/>
          <w:u w:val="single"/>
        </w:rPr>
        <w:t>Nominations</w:t>
      </w:r>
    </w:p>
    <w:p w14:paraId="00000190"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191" w14:textId="01C767C1" w:rsidR="00CB20C5" w:rsidRDefault="009818CF" w:rsidP="007B4F90">
      <w:pPr>
        <w:pStyle w:val="ListParagraph"/>
        <w:numPr>
          <w:ilvl w:val="0"/>
          <w:numId w:val="58"/>
        </w:numPr>
        <w:pBdr>
          <w:top w:val="nil"/>
          <w:left w:val="nil"/>
          <w:bottom w:val="nil"/>
          <w:right w:val="nil"/>
          <w:between w:val="nil"/>
        </w:pBdr>
        <w:ind w:right="17"/>
        <w:jc w:val="both"/>
        <w:rPr>
          <w:rFonts w:ascii="Arial" w:eastAsia="Arial" w:hAnsi="Arial" w:cs="Arial"/>
          <w:color w:val="000000"/>
          <w:sz w:val="22"/>
          <w:szCs w:val="22"/>
        </w:rPr>
      </w:pPr>
      <w:r w:rsidRPr="00F52D02">
        <w:rPr>
          <w:rFonts w:ascii="Arial" w:eastAsia="Arial" w:hAnsi="Arial" w:cs="Arial"/>
          <w:color w:val="000000"/>
          <w:sz w:val="22"/>
          <w:szCs w:val="22"/>
        </w:rPr>
        <w:t>Nominations will be received at the regular membership meeting held in the month of September and/or the month prior to the AGM (Annual General Meeting).</w:t>
      </w:r>
    </w:p>
    <w:p w14:paraId="59E405CB" w14:textId="77777777" w:rsidR="00D8513F" w:rsidRDefault="00D8513F" w:rsidP="00D8513F">
      <w:pPr>
        <w:pStyle w:val="ListParagraph"/>
        <w:pBdr>
          <w:top w:val="nil"/>
          <w:left w:val="nil"/>
          <w:bottom w:val="nil"/>
          <w:right w:val="nil"/>
          <w:between w:val="nil"/>
        </w:pBdr>
        <w:ind w:right="17"/>
        <w:jc w:val="both"/>
        <w:rPr>
          <w:rFonts w:ascii="Arial" w:eastAsia="Arial" w:hAnsi="Arial" w:cs="Arial"/>
          <w:color w:val="000000"/>
          <w:sz w:val="22"/>
          <w:szCs w:val="22"/>
        </w:rPr>
      </w:pPr>
    </w:p>
    <w:p w14:paraId="50344EFF" w14:textId="0168776B" w:rsidR="00D8513F" w:rsidRDefault="00D8513F" w:rsidP="007B4F90">
      <w:pPr>
        <w:pStyle w:val="ListParagraph"/>
        <w:numPr>
          <w:ilvl w:val="0"/>
          <w:numId w:val="58"/>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 xml:space="preserve">Nominations will be accepted from members in attendance at the nomination meeting or </w:t>
      </w:r>
      <w:r w:rsidRPr="00087879">
        <w:rPr>
          <w:rFonts w:ascii="Arial" w:eastAsia="Arial" w:hAnsi="Arial" w:cs="Arial"/>
          <w:color w:val="000000" w:themeColor="text1"/>
          <w:sz w:val="22"/>
          <w:szCs w:val="22"/>
        </w:rPr>
        <w:t>who have submitted their self-nomination to the Co-Chairs via email prior to the meeting</w:t>
      </w:r>
      <w:r w:rsidR="00EC0A70" w:rsidRPr="00087879">
        <w:rPr>
          <w:rFonts w:ascii="Arial" w:eastAsia="Arial" w:hAnsi="Arial" w:cs="Arial"/>
          <w:color w:val="000000" w:themeColor="text1"/>
          <w:sz w:val="22"/>
          <w:szCs w:val="22"/>
        </w:rPr>
        <w:t>.</w:t>
      </w:r>
      <w:r w:rsidR="00EC0A70">
        <w:rPr>
          <w:rFonts w:ascii="Arial" w:eastAsia="Arial" w:hAnsi="Arial" w:cs="Arial"/>
          <w:color w:val="000000"/>
          <w:sz w:val="22"/>
          <w:szCs w:val="22"/>
        </w:rPr>
        <w:t xml:space="preserve"> </w:t>
      </w:r>
    </w:p>
    <w:p w14:paraId="699C338E" w14:textId="77777777" w:rsidR="00423C33" w:rsidRPr="00423C33" w:rsidRDefault="00423C33" w:rsidP="00423C33">
      <w:pPr>
        <w:pStyle w:val="ListParagraph"/>
        <w:rPr>
          <w:rFonts w:ascii="Arial" w:eastAsia="Arial" w:hAnsi="Arial" w:cs="Arial"/>
          <w:color w:val="000000"/>
          <w:sz w:val="22"/>
          <w:szCs w:val="22"/>
        </w:rPr>
      </w:pPr>
    </w:p>
    <w:p w14:paraId="5EA7E229" w14:textId="3A4A9A6A" w:rsidR="00423C33" w:rsidRDefault="00423C33" w:rsidP="007B4F90">
      <w:pPr>
        <w:pStyle w:val="ListParagraph"/>
        <w:numPr>
          <w:ilvl w:val="0"/>
          <w:numId w:val="58"/>
        </w:numPr>
        <w:pBdr>
          <w:top w:val="nil"/>
          <w:left w:val="nil"/>
          <w:bottom w:val="nil"/>
          <w:right w:val="nil"/>
          <w:between w:val="nil"/>
        </w:pBdr>
        <w:ind w:right="17"/>
        <w:jc w:val="both"/>
        <w:rPr>
          <w:rFonts w:ascii="Arial" w:eastAsia="Arial" w:hAnsi="Arial" w:cs="Arial"/>
          <w:color w:val="000000"/>
          <w:sz w:val="22"/>
          <w:szCs w:val="22"/>
        </w:rPr>
      </w:pPr>
      <w:r w:rsidRPr="00CD156B">
        <w:rPr>
          <w:rFonts w:ascii="Arial" w:eastAsia="Arial" w:hAnsi="Arial" w:cs="Arial"/>
          <w:color w:val="000000"/>
          <w:sz w:val="22"/>
          <w:szCs w:val="22"/>
        </w:rPr>
        <w:t>To be eligible for nomination, a member</w:t>
      </w:r>
      <w:r w:rsidR="0086761B" w:rsidRPr="00CD156B">
        <w:rPr>
          <w:rFonts w:ascii="Arial" w:eastAsia="Arial" w:hAnsi="Arial" w:cs="Arial"/>
          <w:color w:val="000000"/>
          <w:sz w:val="22"/>
          <w:szCs w:val="22"/>
        </w:rPr>
        <w:t xml:space="preserve"> shall be a member in good standing.</w:t>
      </w:r>
      <w:r w:rsidRPr="00CD156B">
        <w:rPr>
          <w:rFonts w:ascii="Arial" w:eastAsia="Arial" w:hAnsi="Arial" w:cs="Arial"/>
          <w:color w:val="000000"/>
          <w:sz w:val="22"/>
          <w:szCs w:val="22"/>
        </w:rPr>
        <w:t xml:space="preserve"> </w:t>
      </w:r>
    </w:p>
    <w:p w14:paraId="5B12A40B" w14:textId="77777777" w:rsidR="00087879" w:rsidRPr="00087879" w:rsidRDefault="00087879" w:rsidP="00087879">
      <w:pPr>
        <w:pBdr>
          <w:top w:val="nil"/>
          <w:left w:val="nil"/>
          <w:bottom w:val="nil"/>
          <w:right w:val="nil"/>
          <w:between w:val="nil"/>
        </w:pBdr>
        <w:ind w:right="17"/>
        <w:jc w:val="both"/>
        <w:rPr>
          <w:rFonts w:ascii="Arial" w:eastAsia="Arial" w:hAnsi="Arial" w:cs="Arial"/>
          <w:color w:val="000000"/>
          <w:sz w:val="22"/>
          <w:szCs w:val="22"/>
        </w:rPr>
      </w:pPr>
    </w:p>
    <w:p w14:paraId="5062A6C7" w14:textId="7B239516" w:rsidR="008B2A46" w:rsidRPr="00665CB3" w:rsidRDefault="008B2A46" w:rsidP="008B2A46">
      <w:pPr>
        <w:pStyle w:val="ListParagraph"/>
        <w:jc w:val="right"/>
        <w:rPr>
          <w:rFonts w:ascii="Arial" w:eastAsia="Arial" w:hAnsi="Arial" w:cs="Arial"/>
          <w:color w:val="000000"/>
          <w:sz w:val="20"/>
        </w:rPr>
      </w:pPr>
      <w:r>
        <w:rPr>
          <w:rFonts w:ascii="Arial" w:eastAsia="Arial" w:hAnsi="Arial" w:cs="Arial"/>
          <w:color w:val="000000"/>
          <w:sz w:val="20"/>
        </w:rPr>
        <w:t>(Article</w:t>
      </w:r>
      <w:r w:rsidR="0090385F">
        <w:rPr>
          <w:rFonts w:ascii="Arial" w:eastAsia="Arial" w:hAnsi="Arial" w:cs="Arial"/>
          <w:color w:val="000000"/>
          <w:sz w:val="20"/>
        </w:rPr>
        <w:t>s B.2.1 and</w:t>
      </w:r>
      <w:r>
        <w:rPr>
          <w:rFonts w:ascii="Arial" w:eastAsia="Arial" w:hAnsi="Arial" w:cs="Arial"/>
          <w:color w:val="000000"/>
          <w:sz w:val="20"/>
        </w:rPr>
        <w:t xml:space="preserve"> B.8</w:t>
      </w:r>
      <w:r w:rsidR="00B75390">
        <w:rPr>
          <w:rFonts w:ascii="Arial" w:eastAsia="Arial" w:hAnsi="Arial" w:cs="Arial"/>
          <w:color w:val="000000"/>
          <w:sz w:val="20"/>
        </w:rPr>
        <w:t>.3</w:t>
      </w:r>
      <w:r>
        <w:rPr>
          <w:rFonts w:ascii="Arial" w:eastAsia="Arial" w:hAnsi="Arial" w:cs="Arial"/>
          <w:color w:val="000000"/>
          <w:sz w:val="20"/>
        </w:rPr>
        <w:t>)</w:t>
      </w:r>
    </w:p>
    <w:p w14:paraId="4059D767" w14:textId="77777777" w:rsidR="00665CB3" w:rsidRPr="00665CB3" w:rsidRDefault="00665CB3" w:rsidP="00665CB3">
      <w:pPr>
        <w:pStyle w:val="ListParagraph"/>
        <w:rPr>
          <w:rFonts w:ascii="Arial" w:eastAsia="Arial" w:hAnsi="Arial" w:cs="Arial"/>
          <w:color w:val="000000"/>
          <w:sz w:val="22"/>
          <w:szCs w:val="22"/>
        </w:rPr>
      </w:pPr>
    </w:p>
    <w:p w14:paraId="5C76459F" w14:textId="28EE6467" w:rsidR="00665CB3" w:rsidRDefault="008B2A46" w:rsidP="007B4F90">
      <w:pPr>
        <w:pStyle w:val="ListParagraph"/>
        <w:numPr>
          <w:ilvl w:val="0"/>
          <w:numId w:val="58"/>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A member may accept nomination for a position while holding office in any position. If successful in the election, their resignation from their current position will take effect at that time.</w:t>
      </w:r>
    </w:p>
    <w:p w14:paraId="5C8E8581" w14:textId="77777777" w:rsidR="008B2A46" w:rsidRDefault="008B2A46" w:rsidP="008B2A46">
      <w:pPr>
        <w:pStyle w:val="ListParagraph"/>
        <w:pBdr>
          <w:top w:val="nil"/>
          <w:left w:val="nil"/>
          <w:bottom w:val="nil"/>
          <w:right w:val="nil"/>
          <w:between w:val="nil"/>
        </w:pBdr>
        <w:ind w:right="17"/>
        <w:jc w:val="both"/>
        <w:rPr>
          <w:rFonts w:ascii="Arial" w:eastAsia="Arial" w:hAnsi="Arial" w:cs="Arial"/>
          <w:color w:val="000000"/>
          <w:sz w:val="22"/>
          <w:szCs w:val="22"/>
        </w:rPr>
      </w:pPr>
    </w:p>
    <w:p w14:paraId="63F429A4" w14:textId="1F1B7597" w:rsidR="008B2A46" w:rsidRDefault="008B2A46" w:rsidP="007B4F90">
      <w:pPr>
        <w:pStyle w:val="ListParagraph"/>
        <w:numPr>
          <w:ilvl w:val="0"/>
          <w:numId w:val="58"/>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No member will be eligible for nomination if they are in arrears of dues and/or assessments.</w:t>
      </w:r>
    </w:p>
    <w:sdt>
      <w:sdtPr>
        <w:tag w:val="goog_rdk_193"/>
        <w:id w:val="2090499711"/>
      </w:sdtPr>
      <w:sdtEndPr/>
      <w:sdtContent>
        <w:p w14:paraId="0000019A" w14:textId="77777777" w:rsidR="00CB20C5" w:rsidRDefault="00ED5C29" w:rsidP="00C27AF2">
          <w:pPr>
            <w:pBdr>
              <w:top w:val="nil"/>
              <w:left w:val="nil"/>
              <w:bottom w:val="nil"/>
              <w:right w:val="nil"/>
              <w:between w:val="nil"/>
            </w:pBdr>
            <w:ind w:right="17"/>
            <w:jc w:val="both"/>
            <w:rPr>
              <w:rFonts w:ascii="Arial" w:eastAsia="Arial" w:hAnsi="Arial" w:cs="Arial"/>
              <w:color w:val="000000"/>
              <w:sz w:val="22"/>
              <w:szCs w:val="22"/>
            </w:rPr>
          </w:pPr>
        </w:p>
      </w:sdtContent>
    </w:sdt>
    <w:p w14:paraId="0000019B" w14:textId="77777777" w:rsidR="00CB20C5" w:rsidRDefault="009818CF">
      <w:p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lastRenderedPageBreak/>
        <w:t>(b)</w:t>
      </w:r>
      <w:r>
        <w:rPr>
          <w:rFonts w:ascii="Arial" w:eastAsia="Arial" w:hAnsi="Arial" w:cs="Arial"/>
          <w:color w:val="000000"/>
          <w:sz w:val="22"/>
          <w:szCs w:val="22"/>
        </w:rPr>
        <w:tab/>
      </w:r>
      <w:r>
        <w:rPr>
          <w:rFonts w:ascii="Arial" w:eastAsia="Arial" w:hAnsi="Arial" w:cs="Arial"/>
          <w:color w:val="000000"/>
          <w:sz w:val="22"/>
          <w:szCs w:val="22"/>
          <w:u w:val="single"/>
        </w:rPr>
        <w:t>Elections</w:t>
      </w:r>
    </w:p>
    <w:p w14:paraId="0000019C"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19D" w14:textId="4F21D110" w:rsidR="00CB20C5" w:rsidRDefault="009818CF" w:rsidP="00C27AF2">
      <w:pPr>
        <w:numPr>
          <w:ilvl w:val="0"/>
          <w:numId w:val="44"/>
        </w:numPr>
        <w:pBdr>
          <w:top w:val="nil"/>
          <w:left w:val="nil"/>
          <w:bottom w:val="nil"/>
          <w:right w:val="nil"/>
          <w:between w:val="nil"/>
        </w:pBdr>
        <w:ind w:left="851" w:right="17" w:hanging="567"/>
        <w:jc w:val="both"/>
        <w:rPr>
          <w:rFonts w:ascii="Arial" w:eastAsia="Arial" w:hAnsi="Arial" w:cs="Arial"/>
          <w:color w:val="000000"/>
          <w:sz w:val="22"/>
          <w:szCs w:val="22"/>
        </w:rPr>
      </w:pPr>
      <w:r>
        <w:rPr>
          <w:rFonts w:ascii="Arial" w:eastAsia="Arial" w:hAnsi="Arial" w:cs="Arial"/>
          <w:color w:val="000000"/>
          <w:sz w:val="22"/>
          <w:szCs w:val="22"/>
        </w:rPr>
        <w:t>At least one (1) and up to two (2) Co-Chairs and the Recording Secretary will be elected in even years. One (1) Co-Chair and the Secretary-Treasurer shall be elected in odd years.</w:t>
      </w:r>
    </w:p>
    <w:p w14:paraId="5F5E4082" w14:textId="77777777" w:rsidR="00AD6742" w:rsidRDefault="00AD6742" w:rsidP="00AD6742">
      <w:pPr>
        <w:pBdr>
          <w:top w:val="nil"/>
          <w:left w:val="nil"/>
          <w:bottom w:val="nil"/>
          <w:right w:val="nil"/>
          <w:between w:val="nil"/>
        </w:pBdr>
        <w:ind w:left="851" w:right="17"/>
        <w:jc w:val="both"/>
        <w:rPr>
          <w:rFonts w:ascii="Arial" w:eastAsia="Arial" w:hAnsi="Arial" w:cs="Arial"/>
          <w:color w:val="000000"/>
          <w:sz w:val="22"/>
          <w:szCs w:val="22"/>
        </w:rPr>
      </w:pPr>
    </w:p>
    <w:p w14:paraId="5D22F8BD" w14:textId="77777777" w:rsidR="00767908" w:rsidRDefault="009818CF" w:rsidP="00767908">
      <w:pPr>
        <w:numPr>
          <w:ilvl w:val="0"/>
          <w:numId w:val="44"/>
        </w:numPr>
        <w:pBdr>
          <w:top w:val="nil"/>
          <w:left w:val="nil"/>
          <w:bottom w:val="nil"/>
          <w:right w:val="nil"/>
          <w:between w:val="nil"/>
        </w:pBdr>
        <w:ind w:left="851" w:right="17" w:hanging="567"/>
        <w:jc w:val="both"/>
        <w:rPr>
          <w:rFonts w:ascii="Arial" w:eastAsia="Arial" w:hAnsi="Arial" w:cs="Arial"/>
          <w:color w:val="000000"/>
          <w:sz w:val="22"/>
          <w:szCs w:val="22"/>
        </w:rPr>
      </w:pPr>
      <w:r w:rsidRPr="00ED5116">
        <w:rPr>
          <w:rFonts w:ascii="Arial" w:eastAsia="Arial" w:hAnsi="Arial" w:cs="Arial"/>
          <w:color w:val="000000"/>
          <w:sz w:val="22"/>
          <w:szCs w:val="22"/>
        </w:rPr>
        <w:t>At a membership meeting, at least one (1) month prior to Election Day, the Co-Chairs will, subject to the approval of the members present, appoint an Elections Committee consisting of a Returning Officer and assistant(s). The Committee shall have full responsibility for voting arrangement and shall treat information submitted to it in connection with its responsibilities as confidential</w:t>
      </w:r>
      <w:r w:rsidR="00AD6742">
        <w:rPr>
          <w:rFonts w:ascii="Arial" w:eastAsia="Arial" w:hAnsi="Arial" w:cs="Arial"/>
          <w:color w:val="000000"/>
          <w:sz w:val="22"/>
          <w:szCs w:val="22"/>
        </w:rPr>
        <w:t>.</w:t>
      </w:r>
    </w:p>
    <w:p w14:paraId="21AD5DAD" w14:textId="77777777" w:rsidR="00767908" w:rsidRDefault="00767908" w:rsidP="00767908">
      <w:pPr>
        <w:pStyle w:val="ListParagraph"/>
        <w:rPr>
          <w:rFonts w:ascii="Arial" w:eastAsia="Arial" w:hAnsi="Arial" w:cs="Arial"/>
          <w:color w:val="000000"/>
          <w:sz w:val="22"/>
          <w:szCs w:val="22"/>
        </w:rPr>
      </w:pPr>
    </w:p>
    <w:p w14:paraId="5B13D232" w14:textId="77777777" w:rsidR="00767908" w:rsidRDefault="00767908" w:rsidP="00767908">
      <w:pPr>
        <w:numPr>
          <w:ilvl w:val="0"/>
          <w:numId w:val="44"/>
        </w:numPr>
        <w:pBdr>
          <w:top w:val="nil"/>
          <w:left w:val="nil"/>
          <w:bottom w:val="nil"/>
          <w:right w:val="nil"/>
          <w:between w:val="nil"/>
        </w:pBdr>
        <w:ind w:left="851" w:right="17" w:hanging="567"/>
        <w:jc w:val="both"/>
        <w:rPr>
          <w:rFonts w:ascii="Arial" w:eastAsia="Arial" w:hAnsi="Arial" w:cs="Arial"/>
          <w:color w:val="000000"/>
          <w:sz w:val="22"/>
          <w:szCs w:val="22"/>
        </w:rPr>
      </w:pPr>
      <w:r>
        <w:rPr>
          <w:rFonts w:ascii="Arial" w:eastAsia="Arial" w:hAnsi="Arial" w:cs="Arial"/>
          <w:color w:val="000000"/>
          <w:sz w:val="22"/>
          <w:szCs w:val="22"/>
        </w:rPr>
        <w:t>T</w:t>
      </w:r>
      <w:r w:rsidR="009818CF" w:rsidRPr="00767908">
        <w:rPr>
          <w:rFonts w:ascii="Arial" w:eastAsia="Arial" w:hAnsi="Arial" w:cs="Arial"/>
          <w:color w:val="000000"/>
          <w:sz w:val="22"/>
          <w:szCs w:val="22"/>
        </w:rPr>
        <w:t xml:space="preserve">he Committee will determine the form of the ballot and ensure that </w:t>
      </w:r>
      <w:proofErr w:type="gramStart"/>
      <w:r w:rsidR="009818CF" w:rsidRPr="00767908">
        <w:rPr>
          <w:rFonts w:ascii="Arial" w:eastAsia="Arial" w:hAnsi="Arial" w:cs="Arial"/>
          <w:color w:val="000000"/>
          <w:sz w:val="22"/>
          <w:szCs w:val="22"/>
        </w:rPr>
        <w:t>sufficient</w:t>
      </w:r>
      <w:r>
        <w:rPr>
          <w:rFonts w:ascii="Arial" w:eastAsia="Arial" w:hAnsi="Arial" w:cs="Arial"/>
          <w:color w:val="000000"/>
          <w:sz w:val="22"/>
          <w:szCs w:val="22"/>
        </w:rPr>
        <w:t xml:space="preserve"> </w:t>
      </w:r>
      <w:r w:rsidR="009818CF" w:rsidRPr="00767908">
        <w:rPr>
          <w:rFonts w:ascii="Arial" w:eastAsia="Arial" w:hAnsi="Arial" w:cs="Arial"/>
          <w:color w:val="000000"/>
          <w:sz w:val="22"/>
          <w:szCs w:val="22"/>
        </w:rPr>
        <w:t>quantities</w:t>
      </w:r>
      <w:proofErr w:type="gramEnd"/>
      <w:r w:rsidR="009818CF" w:rsidRPr="00767908">
        <w:rPr>
          <w:rFonts w:ascii="Arial" w:eastAsia="Arial" w:hAnsi="Arial" w:cs="Arial"/>
          <w:color w:val="000000"/>
          <w:sz w:val="22"/>
          <w:szCs w:val="22"/>
        </w:rPr>
        <w:t xml:space="preserve"> are made available in good time to the Returning Officer.</w:t>
      </w:r>
    </w:p>
    <w:p w14:paraId="2273B0C4" w14:textId="77777777" w:rsidR="00767908" w:rsidRDefault="00767908" w:rsidP="00767908">
      <w:pPr>
        <w:pStyle w:val="ListParagraph"/>
        <w:rPr>
          <w:rFonts w:ascii="Arial" w:eastAsia="Arial" w:hAnsi="Arial" w:cs="Arial"/>
          <w:color w:val="000000"/>
          <w:sz w:val="22"/>
          <w:szCs w:val="22"/>
        </w:rPr>
      </w:pPr>
    </w:p>
    <w:p w14:paraId="000001A3" w14:textId="4B51188F" w:rsidR="00CB20C5" w:rsidRDefault="009818CF" w:rsidP="00767908">
      <w:pPr>
        <w:numPr>
          <w:ilvl w:val="0"/>
          <w:numId w:val="44"/>
        </w:numPr>
        <w:pBdr>
          <w:top w:val="nil"/>
          <w:left w:val="nil"/>
          <w:bottom w:val="nil"/>
          <w:right w:val="nil"/>
          <w:between w:val="nil"/>
        </w:pBdr>
        <w:ind w:left="851" w:right="17" w:hanging="567"/>
        <w:jc w:val="both"/>
        <w:rPr>
          <w:rFonts w:ascii="Arial" w:eastAsia="Arial" w:hAnsi="Arial" w:cs="Arial"/>
          <w:color w:val="000000"/>
          <w:sz w:val="22"/>
          <w:szCs w:val="22"/>
        </w:rPr>
      </w:pPr>
      <w:r w:rsidRPr="00767908">
        <w:rPr>
          <w:rFonts w:ascii="Arial" w:eastAsia="Arial" w:hAnsi="Arial" w:cs="Arial"/>
          <w:color w:val="000000"/>
          <w:sz w:val="22"/>
          <w:szCs w:val="22"/>
        </w:rPr>
        <w:t>The Returning Officer will be responsible for issuing, collecting, and counting ballots.  The Returning Officer must be fair and impartial and see that all arrangements are unquestionably democratic.</w:t>
      </w:r>
    </w:p>
    <w:p w14:paraId="758CE590" w14:textId="77777777" w:rsidR="00767908" w:rsidRDefault="00767908" w:rsidP="00767908">
      <w:pPr>
        <w:pStyle w:val="ListParagraph"/>
        <w:rPr>
          <w:rFonts w:ascii="Arial" w:eastAsia="Arial" w:hAnsi="Arial" w:cs="Arial"/>
          <w:color w:val="000000"/>
          <w:sz w:val="22"/>
          <w:szCs w:val="22"/>
        </w:rPr>
      </w:pPr>
    </w:p>
    <w:p w14:paraId="0127F920" w14:textId="42F32F9B" w:rsidR="00767908" w:rsidRPr="00087879" w:rsidRDefault="0053598B" w:rsidP="00767908">
      <w:pPr>
        <w:numPr>
          <w:ilvl w:val="0"/>
          <w:numId w:val="44"/>
        </w:numPr>
        <w:pBdr>
          <w:top w:val="nil"/>
          <w:left w:val="nil"/>
          <w:bottom w:val="nil"/>
          <w:right w:val="nil"/>
          <w:between w:val="nil"/>
        </w:pBdr>
        <w:ind w:left="851" w:right="17" w:hanging="567"/>
        <w:jc w:val="both"/>
        <w:rPr>
          <w:rFonts w:ascii="Arial" w:eastAsia="Arial" w:hAnsi="Arial" w:cs="Arial"/>
          <w:color w:val="000000" w:themeColor="text1"/>
          <w:sz w:val="22"/>
          <w:szCs w:val="22"/>
        </w:rPr>
      </w:pPr>
      <w:r>
        <w:rPr>
          <w:rFonts w:ascii="Arial" w:eastAsia="Arial" w:hAnsi="Arial" w:cs="Arial"/>
          <w:color w:val="000000"/>
          <w:sz w:val="22"/>
          <w:szCs w:val="22"/>
        </w:rPr>
        <w:t xml:space="preserve">The voting will take place at the </w:t>
      </w:r>
      <w:r w:rsidR="005D67CE">
        <w:rPr>
          <w:rFonts w:ascii="Arial" w:eastAsia="Arial" w:hAnsi="Arial" w:cs="Arial"/>
          <w:color w:val="000000"/>
          <w:sz w:val="22"/>
          <w:szCs w:val="22"/>
        </w:rPr>
        <w:t>AGM</w:t>
      </w:r>
      <w:r>
        <w:rPr>
          <w:rFonts w:ascii="Arial" w:eastAsia="Arial" w:hAnsi="Arial" w:cs="Arial"/>
          <w:color w:val="000000"/>
          <w:sz w:val="22"/>
          <w:szCs w:val="22"/>
        </w:rPr>
        <w:t>.</w:t>
      </w:r>
      <w:r w:rsidR="00CA68F6">
        <w:rPr>
          <w:rFonts w:ascii="Arial" w:eastAsia="Arial" w:hAnsi="Arial" w:cs="Arial"/>
          <w:color w:val="000000"/>
          <w:sz w:val="22"/>
          <w:szCs w:val="22"/>
        </w:rPr>
        <w:t xml:space="preserve"> The vote will be by </w:t>
      </w:r>
      <w:r w:rsidR="00CA68F6" w:rsidRPr="00087879">
        <w:rPr>
          <w:rFonts w:ascii="Arial" w:eastAsia="Arial" w:hAnsi="Arial" w:cs="Arial"/>
          <w:color w:val="000000" w:themeColor="text1"/>
          <w:sz w:val="22"/>
          <w:szCs w:val="22"/>
        </w:rPr>
        <w:t>secret ballot, paper or electronic</w:t>
      </w:r>
      <w:r w:rsidR="00CC1828" w:rsidRPr="00087879">
        <w:rPr>
          <w:rFonts w:ascii="Arial" w:eastAsia="Arial" w:hAnsi="Arial" w:cs="Arial"/>
          <w:color w:val="000000" w:themeColor="text1"/>
          <w:sz w:val="22"/>
          <w:szCs w:val="22"/>
        </w:rPr>
        <w:t>.</w:t>
      </w:r>
    </w:p>
    <w:p w14:paraId="37052AD0" w14:textId="77777777" w:rsidR="00CC1828" w:rsidRDefault="00CC1828" w:rsidP="00CC1828">
      <w:pPr>
        <w:pStyle w:val="ListParagraph"/>
        <w:rPr>
          <w:rFonts w:ascii="Arial" w:eastAsia="Arial" w:hAnsi="Arial" w:cs="Arial"/>
          <w:color w:val="000000"/>
          <w:sz w:val="22"/>
          <w:szCs w:val="22"/>
        </w:rPr>
      </w:pPr>
    </w:p>
    <w:p w14:paraId="4EE80B45" w14:textId="6A2C1300" w:rsidR="00CC1828" w:rsidRDefault="00474EF8" w:rsidP="00767908">
      <w:pPr>
        <w:numPr>
          <w:ilvl w:val="0"/>
          <w:numId w:val="44"/>
        </w:numPr>
        <w:pBdr>
          <w:top w:val="nil"/>
          <w:left w:val="nil"/>
          <w:bottom w:val="nil"/>
          <w:right w:val="nil"/>
          <w:between w:val="nil"/>
        </w:pBdr>
        <w:ind w:left="851" w:right="17" w:hanging="567"/>
        <w:jc w:val="both"/>
        <w:rPr>
          <w:rFonts w:ascii="Arial" w:eastAsia="Arial" w:hAnsi="Arial" w:cs="Arial"/>
          <w:color w:val="000000"/>
          <w:sz w:val="22"/>
          <w:szCs w:val="22"/>
        </w:rPr>
      </w:pPr>
      <w:r>
        <w:rPr>
          <w:rFonts w:ascii="Arial" w:eastAsia="Arial" w:hAnsi="Arial" w:cs="Arial"/>
          <w:color w:val="000000"/>
          <w:sz w:val="22"/>
          <w:szCs w:val="22"/>
        </w:rPr>
        <w:t>Voting to fill one office will be conducted and completed, and recounts dealt with before balloting may being to fill another office.</w:t>
      </w:r>
    </w:p>
    <w:p w14:paraId="70C8A38D" w14:textId="77777777" w:rsidR="00474EF8" w:rsidRDefault="00474EF8" w:rsidP="00474EF8">
      <w:pPr>
        <w:pStyle w:val="ListParagraph"/>
        <w:rPr>
          <w:rFonts w:ascii="Arial" w:eastAsia="Arial" w:hAnsi="Arial" w:cs="Arial"/>
          <w:color w:val="000000"/>
          <w:sz w:val="22"/>
          <w:szCs w:val="22"/>
        </w:rPr>
      </w:pPr>
    </w:p>
    <w:p w14:paraId="75BE49F3" w14:textId="77777777" w:rsidR="006A4E5D" w:rsidRDefault="00474EF8" w:rsidP="006A4E5D">
      <w:pPr>
        <w:numPr>
          <w:ilvl w:val="0"/>
          <w:numId w:val="44"/>
        </w:numPr>
        <w:pBdr>
          <w:top w:val="nil"/>
          <w:left w:val="nil"/>
          <w:bottom w:val="nil"/>
          <w:right w:val="nil"/>
          <w:between w:val="nil"/>
        </w:pBdr>
        <w:ind w:left="720" w:right="17" w:hanging="567"/>
        <w:jc w:val="both"/>
        <w:rPr>
          <w:rFonts w:ascii="Arial" w:eastAsia="Arial" w:hAnsi="Arial" w:cs="Arial"/>
          <w:color w:val="000000"/>
          <w:sz w:val="22"/>
          <w:szCs w:val="22"/>
        </w:rPr>
      </w:pPr>
      <w:r w:rsidRPr="006A4E5D">
        <w:rPr>
          <w:rFonts w:ascii="Arial" w:eastAsia="Arial" w:hAnsi="Arial" w:cs="Arial"/>
          <w:color w:val="000000"/>
          <w:sz w:val="22"/>
          <w:szCs w:val="22"/>
        </w:rPr>
        <w:t xml:space="preserve">A majority of votes cast will be </w:t>
      </w:r>
      <w:r w:rsidR="009818CF" w:rsidRPr="006A4E5D">
        <w:rPr>
          <w:rFonts w:ascii="Arial" w:eastAsia="Arial" w:hAnsi="Arial" w:cs="Arial"/>
          <w:color w:val="000000"/>
          <w:sz w:val="22"/>
          <w:szCs w:val="22"/>
        </w:rPr>
        <w:t xml:space="preserve">required before any candidate can be declared elected, and second and subsequent ballots will be taken if </w:t>
      </w:r>
      <w:proofErr w:type="gramStart"/>
      <w:r w:rsidR="009818CF" w:rsidRPr="006A4E5D">
        <w:rPr>
          <w:rFonts w:ascii="Arial" w:eastAsia="Arial" w:hAnsi="Arial" w:cs="Arial"/>
          <w:color w:val="000000"/>
          <w:sz w:val="22"/>
          <w:szCs w:val="22"/>
        </w:rPr>
        <w:t>necessary</w:t>
      </w:r>
      <w:proofErr w:type="gramEnd"/>
      <w:r w:rsidR="009818CF" w:rsidRPr="006A4E5D">
        <w:rPr>
          <w:rFonts w:ascii="Arial" w:eastAsia="Arial" w:hAnsi="Arial" w:cs="Arial"/>
          <w:color w:val="000000"/>
          <w:sz w:val="22"/>
          <w:szCs w:val="22"/>
        </w:rPr>
        <w:t xml:space="preserve"> to obtain a majority. On the second and subsequent ballots, the candidate receiving the lowest number of votes in the previous ballot will be dropped.</w:t>
      </w:r>
    </w:p>
    <w:p w14:paraId="2027EFDB" w14:textId="77777777" w:rsidR="006A4E5D" w:rsidRDefault="006A4E5D" w:rsidP="006A4E5D">
      <w:pPr>
        <w:pStyle w:val="ListParagraph"/>
        <w:rPr>
          <w:rFonts w:ascii="Arial" w:eastAsia="Arial" w:hAnsi="Arial" w:cs="Arial"/>
          <w:color w:val="000000"/>
          <w:sz w:val="22"/>
          <w:szCs w:val="22"/>
        </w:rPr>
      </w:pPr>
    </w:p>
    <w:p w14:paraId="4579FBC6" w14:textId="245D2B52" w:rsidR="006A4E5D" w:rsidRDefault="006A4E5D" w:rsidP="006A4E5D">
      <w:pPr>
        <w:numPr>
          <w:ilvl w:val="0"/>
          <w:numId w:val="44"/>
        </w:numPr>
        <w:pBdr>
          <w:top w:val="nil"/>
          <w:left w:val="nil"/>
          <w:bottom w:val="nil"/>
          <w:right w:val="nil"/>
          <w:between w:val="nil"/>
        </w:pBdr>
        <w:ind w:left="720" w:right="17" w:hanging="567"/>
        <w:jc w:val="both"/>
        <w:rPr>
          <w:rFonts w:ascii="Arial" w:eastAsia="Arial" w:hAnsi="Arial" w:cs="Arial"/>
          <w:color w:val="000000"/>
          <w:sz w:val="22"/>
          <w:szCs w:val="22"/>
        </w:rPr>
      </w:pPr>
      <w:r>
        <w:rPr>
          <w:rFonts w:ascii="Arial" w:eastAsia="Arial" w:hAnsi="Arial" w:cs="Arial"/>
          <w:color w:val="000000"/>
          <w:sz w:val="22"/>
          <w:szCs w:val="22"/>
        </w:rPr>
        <w:t>W</w:t>
      </w:r>
      <w:r w:rsidR="009818CF" w:rsidRPr="006A4E5D">
        <w:rPr>
          <w:rFonts w:ascii="Arial" w:eastAsia="Arial" w:hAnsi="Arial" w:cs="Arial"/>
          <w:color w:val="000000"/>
          <w:sz w:val="22"/>
          <w:szCs w:val="22"/>
        </w:rPr>
        <w:t>hen two (2) or more nominees are to be elected to any office by ballot, each member voting will be required to vote for the full number of candidates to be elected or the member’s ballot will be declared spoiled.</w:t>
      </w:r>
    </w:p>
    <w:p w14:paraId="25539CDE" w14:textId="77777777" w:rsidR="00667B99" w:rsidRDefault="00667B99" w:rsidP="00667B99">
      <w:pPr>
        <w:pBdr>
          <w:top w:val="nil"/>
          <w:left w:val="nil"/>
          <w:bottom w:val="nil"/>
          <w:right w:val="nil"/>
          <w:between w:val="nil"/>
        </w:pBdr>
        <w:ind w:left="720" w:right="17"/>
        <w:jc w:val="both"/>
        <w:rPr>
          <w:rFonts w:ascii="Arial" w:eastAsia="Arial" w:hAnsi="Arial" w:cs="Arial"/>
          <w:color w:val="000000"/>
          <w:sz w:val="22"/>
          <w:szCs w:val="22"/>
        </w:rPr>
      </w:pPr>
    </w:p>
    <w:p w14:paraId="7C9968FA" w14:textId="3262C2A5" w:rsidR="00667B99" w:rsidRPr="00087879" w:rsidRDefault="00667B99" w:rsidP="006A4E5D">
      <w:pPr>
        <w:numPr>
          <w:ilvl w:val="0"/>
          <w:numId w:val="44"/>
        </w:numPr>
        <w:pBdr>
          <w:top w:val="nil"/>
          <w:left w:val="nil"/>
          <w:bottom w:val="nil"/>
          <w:right w:val="nil"/>
          <w:between w:val="nil"/>
        </w:pBdr>
        <w:ind w:left="720" w:right="17" w:hanging="567"/>
        <w:jc w:val="both"/>
        <w:rPr>
          <w:rFonts w:ascii="Arial" w:eastAsia="Arial" w:hAnsi="Arial" w:cs="Arial"/>
          <w:color w:val="000000" w:themeColor="text1"/>
          <w:sz w:val="22"/>
          <w:szCs w:val="22"/>
        </w:rPr>
      </w:pPr>
      <w:r w:rsidRPr="00087879">
        <w:rPr>
          <w:rFonts w:ascii="Arial" w:eastAsia="Arial" w:hAnsi="Arial" w:cs="Arial"/>
          <w:color w:val="000000" w:themeColor="text1"/>
          <w:sz w:val="22"/>
          <w:szCs w:val="22"/>
        </w:rPr>
        <w:t xml:space="preserve">In the event of a tie vote, a second and subsequent ballot(s) will be taken if necessary, until a candidate receives </w:t>
      </w:r>
      <w:proofErr w:type="gramStart"/>
      <w:r w:rsidRPr="00087879">
        <w:rPr>
          <w:rFonts w:ascii="Arial" w:eastAsia="Arial" w:hAnsi="Arial" w:cs="Arial"/>
          <w:color w:val="000000" w:themeColor="text1"/>
          <w:sz w:val="22"/>
          <w:szCs w:val="22"/>
        </w:rPr>
        <w:t>a majority of</w:t>
      </w:r>
      <w:proofErr w:type="gramEnd"/>
      <w:r w:rsidRPr="00087879">
        <w:rPr>
          <w:rFonts w:ascii="Arial" w:eastAsia="Arial" w:hAnsi="Arial" w:cs="Arial"/>
          <w:color w:val="000000" w:themeColor="text1"/>
          <w:sz w:val="22"/>
          <w:szCs w:val="22"/>
        </w:rPr>
        <w:t xml:space="preserve"> votes cast and can be declared elected. In the event the tie vote persists, subsequent ballots may be deferred to the next membership meeting.</w:t>
      </w:r>
    </w:p>
    <w:p w14:paraId="005EA5FC" w14:textId="77777777" w:rsidR="00890FF2" w:rsidRDefault="00890FF2" w:rsidP="00890FF2">
      <w:pPr>
        <w:pStyle w:val="ListParagraph"/>
        <w:rPr>
          <w:rFonts w:ascii="Arial" w:eastAsia="Arial" w:hAnsi="Arial" w:cs="Arial"/>
          <w:color w:val="000000"/>
          <w:sz w:val="22"/>
          <w:szCs w:val="22"/>
        </w:rPr>
      </w:pPr>
    </w:p>
    <w:p w14:paraId="19E4FA2F" w14:textId="0ED32FB9" w:rsidR="00890FF2" w:rsidRDefault="00890FF2" w:rsidP="006A4E5D">
      <w:pPr>
        <w:numPr>
          <w:ilvl w:val="0"/>
          <w:numId w:val="44"/>
        </w:numPr>
        <w:pBdr>
          <w:top w:val="nil"/>
          <w:left w:val="nil"/>
          <w:bottom w:val="nil"/>
          <w:right w:val="nil"/>
          <w:between w:val="nil"/>
        </w:pBdr>
        <w:ind w:left="720" w:right="17" w:hanging="567"/>
        <w:jc w:val="both"/>
        <w:rPr>
          <w:rFonts w:ascii="Arial" w:eastAsia="Arial" w:hAnsi="Arial" w:cs="Arial"/>
          <w:color w:val="000000"/>
          <w:sz w:val="22"/>
          <w:szCs w:val="22"/>
        </w:rPr>
      </w:pPr>
      <w:r>
        <w:rPr>
          <w:rFonts w:ascii="Arial" w:eastAsia="Arial" w:hAnsi="Arial" w:cs="Arial"/>
          <w:color w:val="000000"/>
          <w:sz w:val="22"/>
          <w:szCs w:val="22"/>
        </w:rPr>
        <w:t xml:space="preserve">Any member may request a recount of the votes for any election and a recount will be conducted if the request is supported, in a vote, by at least the number of members equal to the quorum for a membership meeting as set out in </w:t>
      </w:r>
      <w:r w:rsidR="001977D1" w:rsidRPr="00087879">
        <w:rPr>
          <w:rFonts w:ascii="Arial" w:eastAsia="Arial" w:hAnsi="Arial" w:cs="Arial"/>
          <w:color w:val="000000" w:themeColor="text1"/>
          <w:sz w:val="22"/>
          <w:szCs w:val="22"/>
        </w:rPr>
        <w:t xml:space="preserve">5 (e) </w:t>
      </w:r>
    </w:p>
    <w:p w14:paraId="73BCB930" w14:textId="77777777" w:rsidR="006A4E5D" w:rsidRDefault="006A4E5D" w:rsidP="006A4E5D">
      <w:pPr>
        <w:pStyle w:val="ListParagraph"/>
        <w:rPr>
          <w:rFonts w:ascii="Arial" w:eastAsia="Arial" w:hAnsi="Arial" w:cs="Arial"/>
          <w:color w:val="000000"/>
          <w:sz w:val="22"/>
          <w:szCs w:val="22"/>
        </w:rPr>
      </w:pPr>
    </w:p>
    <w:p w14:paraId="000001AE"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1AF" w14:textId="77777777" w:rsidR="00CB20C5" w:rsidRDefault="009818CF">
      <w:p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r>
      <w:r>
        <w:rPr>
          <w:rFonts w:ascii="Arial" w:eastAsia="Arial" w:hAnsi="Arial" w:cs="Arial"/>
          <w:color w:val="000000"/>
          <w:sz w:val="22"/>
          <w:szCs w:val="22"/>
          <w:u w:val="single"/>
        </w:rPr>
        <w:t>Other Elections</w:t>
      </w:r>
    </w:p>
    <w:p w14:paraId="000001B0"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1B1" w14:textId="4205EE20" w:rsidR="00CB20C5" w:rsidRDefault="009818CF">
      <w:pPr>
        <w:pBdr>
          <w:top w:val="nil"/>
          <w:left w:val="nil"/>
          <w:bottom w:val="nil"/>
          <w:right w:val="nil"/>
          <w:between w:val="nil"/>
        </w:pBdr>
        <w:ind w:left="720" w:right="17" w:hanging="720"/>
        <w:jc w:val="both"/>
        <w:rPr>
          <w:rFonts w:ascii="Arial" w:eastAsia="Arial" w:hAnsi="Arial" w:cs="Arial"/>
          <w:color w:val="000000"/>
          <w:sz w:val="22"/>
          <w:szCs w:val="22"/>
        </w:rPr>
      </w:pPr>
      <w:r>
        <w:rPr>
          <w:rFonts w:ascii="Arial" w:eastAsia="Arial" w:hAnsi="Arial" w:cs="Arial"/>
          <w:color w:val="000000"/>
          <w:sz w:val="22"/>
          <w:szCs w:val="22"/>
        </w:rPr>
        <w:tab/>
        <w:t>Nominations and elections for other officers will take place after the elections outlined in Section 9(b</w:t>
      </w:r>
      <w:r w:rsidRPr="001D45B1">
        <w:rPr>
          <w:rFonts w:ascii="Arial" w:eastAsia="Arial" w:hAnsi="Arial" w:cs="Arial"/>
          <w:color w:val="000000" w:themeColor="text1"/>
          <w:sz w:val="22"/>
          <w:szCs w:val="22"/>
        </w:rPr>
        <w:t>)</w:t>
      </w:r>
      <w:r w:rsidR="00787758" w:rsidRPr="001D45B1">
        <w:rPr>
          <w:rFonts w:ascii="Arial" w:eastAsia="Arial" w:hAnsi="Arial" w:cs="Arial"/>
          <w:color w:val="000000" w:themeColor="text1"/>
          <w:sz w:val="22"/>
          <w:szCs w:val="22"/>
        </w:rPr>
        <w:t>, following the same guidelines.</w:t>
      </w:r>
      <w:r w:rsidRPr="001D45B1">
        <w:rPr>
          <w:rFonts w:ascii="Arial" w:eastAsia="Arial" w:hAnsi="Arial" w:cs="Arial"/>
          <w:color w:val="000000" w:themeColor="text1"/>
          <w:sz w:val="22"/>
          <w:szCs w:val="22"/>
        </w:rPr>
        <w:t xml:space="preserve"> </w:t>
      </w:r>
      <w:r>
        <w:rPr>
          <w:rFonts w:ascii="Arial" w:eastAsia="Arial" w:hAnsi="Arial" w:cs="Arial"/>
          <w:color w:val="000000"/>
          <w:sz w:val="22"/>
          <w:szCs w:val="22"/>
        </w:rPr>
        <w:t>Nominations and elections will be conducted for the following positions:</w:t>
      </w:r>
    </w:p>
    <w:p w14:paraId="000001B2" w14:textId="77777777" w:rsidR="00CB20C5" w:rsidRDefault="00CB20C5">
      <w:pPr>
        <w:pBdr>
          <w:top w:val="nil"/>
          <w:left w:val="nil"/>
          <w:bottom w:val="nil"/>
          <w:right w:val="nil"/>
          <w:between w:val="nil"/>
        </w:pBdr>
        <w:ind w:left="720" w:right="17" w:hanging="720"/>
        <w:jc w:val="both"/>
        <w:rPr>
          <w:rFonts w:ascii="Arial" w:eastAsia="Arial" w:hAnsi="Arial" w:cs="Arial"/>
          <w:color w:val="000000"/>
          <w:sz w:val="22"/>
          <w:szCs w:val="22"/>
        </w:rPr>
      </w:pPr>
    </w:p>
    <w:p w14:paraId="000001B3" w14:textId="77777777" w:rsidR="00CB20C5" w:rsidRDefault="009818CF">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Grievance Officer</w:t>
      </w:r>
    </w:p>
    <w:p w14:paraId="000001B4" w14:textId="77777777" w:rsidR="00CB20C5" w:rsidRDefault="009818CF">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Communications Officer</w:t>
      </w:r>
    </w:p>
    <w:p w14:paraId="000001B5" w14:textId="77777777" w:rsidR="00CB20C5" w:rsidRDefault="009818CF">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Representatives Officer</w:t>
      </w:r>
    </w:p>
    <w:p w14:paraId="000001B6" w14:textId="77777777" w:rsidR="00CB20C5" w:rsidRDefault="009818CF">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Membership Officer</w:t>
      </w:r>
    </w:p>
    <w:p w14:paraId="000001B7" w14:textId="77777777" w:rsidR="00CB20C5" w:rsidRDefault="009818CF">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lastRenderedPageBreak/>
        <w:t>Bargaining Committee</w:t>
      </w:r>
    </w:p>
    <w:p w14:paraId="000001B8" w14:textId="77777777" w:rsidR="00CB20C5" w:rsidRDefault="009818CF">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Human Resources Committee</w:t>
      </w:r>
    </w:p>
    <w:p w14:paraId="000001B9" w14:textId="77777777" w:rsidR="00CB20C5" w:rsidRDefault="009818CF">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Bryon Paege Memorial Award Committee</w:t>
      </w:r>
    </w:p>
    <w:p w14:paraId="000001BA" w14:textId="5DC1F586" w:rsidR="00CB20C5" w:rsidRDefault="009818CF">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Health and Safety Committee</w:t>
      </w:r>
    </w:p>
    <w:p w14:paraId="74F50791" w14:textId="5312F789" w:rsidR="007B527A" w:rsidRDefault="007B527A">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Bylaw Committee</w:t>
      </w:r>
    </w:p>
    <w:p w14:paraId="19AF1591" w14:textId="56E2473B" w:rsidR="007B527A" w:rsidRDefault="00787758">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Communications</w:t>
      </w:r>
      <w:r w:rsidR="007B527A">
        <w:rPr>
          <w:rFonts w:ascii="Arial" w:eastAsia="Arial" w:hAnsi="Arial" w:cs="Arial"/>
          <w:color w:val="000000"/>
          <w:sz w:val="22"/>
          <w:szCs w:val="22"/>
        </w:rPr>
        <w:t xml:space="preserve"> Committee</w:t>
      </w:r>
    </w:p>
    <w:p w14:paraId="66A0BD3A" w14:textId="0F9DDB1C" w:rsidR="007B527A" w:rsidRDefault="007B527A">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Conference Planning Committee</w:t>
      </w:r>
    </w:p>
    <w:p w14:paraId="35EB8B94" w14:textId="4AA9FA85" w:rsidR="007B527A" w:rsidRDefault="007B527A">
      <w:pPr>
        <w:numPr>
          <w:ilvl w:val="0"/>
          <w:numId w:val="45"/>
        </w:num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PD Fund Committee</w:t>
      </w:r>
    </w:p>
    <w:p w14:paraId="000001C1"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1C2" w14:textId="77777777" w:rsidR="00CB20C5" w:rsidRDefault="009818CF">
      <w:pPr>
        <w:pBdr>
          <w:top w:val="nil"/>
          <w:left w:val="nil"/>
          <w:bottom w:val="nil"/>
          <w:right w:val="nil"/>
          <w:between w:val="nil"/>
        </w:pBdr>
        <w:ind w:left="720" w:right="17" w:hanging="72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r>
      <w:r>
        <w:rPr>
          <w:rFonts w:ascii="Arial" w:eastAsia="Arial" w:hAnsi="Arial" w:cs="Arial"/>
          <w:color w:val="000000"/>
          <w:sz w:val="22"/>
          <w:szCs w:val="22"/>
          <w:u w:val="single"/>
        </w:rPr>
        <w:t>Installation</w:t>
      </w:r>
    </w:p>
    <w:p w14:paraId="000001C3"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1C4" w14:textId="77777777" w:rsidR="00CB20C5" w:rsidRDefault="009818CF">
      <w:pPr>
        <w:numPr>
          <w:ilvl w:val="0"/>
          <w:numId w:val="16"/>
        </w:numPr>
        <w:pBdr>
          <w:top w:val="nil"/>
          <w:left w:val="nil"/>
          <w:bottom w:val="nil"/>
          <w:right w:val="nil"/>
          <w:between w:val="nil"/>
        </w:pBdr>
        <w:ind w:left="1440" w:right="17" w:hanging="720"/>
        <w:jc w:val="both"/>
        <w:rPr>
          <w:rFonts w:ascii="Arial" w:eastAsia="Arial" w:hAnsi="Arial" w:cs="Arial"/>
          <w:color w:val="000000"/>
          <w:sz w:val="22"/>
          <w:szCs w:val="22"/>
        </w:rPr>
      </w:pPr>
      <w:r>
        <w:rPr>
          <w:rFonts w:ascii="Arial" w:eastAsia="Arial" w:hAnsi="Arial" w:cs="Arial"/>
          <w:color w:val="000000"/>
          <w:sz w:val="22"/>
          <w:szCs w:val="22"/>
        </w:rPr>
        <w:t>All duly elected Officers shall be installed at the meeting at which elections are held and shall continue in office for one (1) year unless otherwise specified or until a successor has been elected and installed, provided, however, that no term of office shall be longer than three (3) years.</w:t>
      </w:r>
    </w:p>
    <w:p w14:paraId="000001C5" w14:textId="3A7C1E61" w:rsidR="00CB20C5" w:rsidRDefault="00F61109" w:rsidP="00F61109">
      <w:pPr>
        <w:ind w:right="14"/>
        <w:jc w:val="right"/>
        <w:rPr>
          <w:rFonts w:ascii="Arial" w:eastAsia="Arial" w:hAnsi="Arial" w:cs="Arial"/>
          <w:sz w:val="20"/>
        </w:rPr>
      </w:pPr>
      <w:r>
        <w:rPr>
          <w:rFonts w:ascii="Arial" w:eastAsia="Arial" w:hAnsi="Arial" w:cs="Arial"/>
          <w:sz w:val="20"/>
        </w:rPr>
        <w:t>(Article B.2.4)</w:t>
      </w:r>
    </w:p>
    <w:p w14:paraId="46A64A47" w14:textId="77777777" w:rsidR="00F61109" w:rsidRPr="00F61109" w:rsidRDefault="00F61109" w:rsidP="00F61109">
      <w:pPr>
        <w:ind w:right="14"/>
        <w:jc w:val="right"/>
        <w:rPr>
          <w:rFonts w:ascii="Arial" w:eastAsia="Arial" w:hAnsi="Arial" w:cs="Arial"/>
          <w:sz w:val="20"/>
        </w:rPr>
      </w:pPr>
    </w:p>
    <w:p w14:paraId="000001C6" w14:textId="4CA93C75" w:rsidR="00CB20C5" w:rsidRDefault="009818CF" w:rsidP="002D3AD7">
      <w:pPr>
        <w:pStyle w:val="ListParagraph"/>
        <w:numPr>
          <w:ilvl w:val="0"/>
          <w:numId w:val="16"/>
        </w:numPr>
        <w:pBdr>
          <w:top w:val="nil"/>
          <w:left w:val="nil"/>
          <w:bottom w:val="nil"/>
          <w:right w:val="nil"/>
          <w:between w:val="nil"/>
        </w:pBdr>
        <w:ind w:left="1418" w:right="14" w:hanging="709"/>
        <w:jc w:val="both"/>
        <w:rPr>
          <w:rFonts w:ascii="Arial" w:eastAsia="Arial" w:hAnsi="Arial" w:cs="Arial"/>
          <w:color w:val="000000"/>
          <w:sz w:val="22"/>
          <w:szCs w:val="22"/>
        </w:rPr>
      </w:pPr>
      <w:r w:rsidRPr="002D3AD7">
        <w:rPr>
          <w:rFonts w:ascii="Arial" w:eastAsia="Arial" w:hAnsi="Arial" w:cs="Arial"/>
          <w:color w:val="000000"/>
          <w:sz w:val="22"/>
          <w:szCs w:val="22"/>
        </w:rPr>
        <w:t>The terms of office for Trustees shall be so that one serves for a period of three (3) years, one for two (2) years, and one for one (1) year, as laid down in Article B.2.4 of the CUPE National Constitution. Each year thereafter, the Local Union shall elect one Trustee for a three (3) year period.  No member who has been a signing officer for the Local Union is eligible to run for Trustee, until at least one full term of office has elapsed.</w:t>
      </w:r>
    </w:p>
    <w:p w14:paraId="138120EF" w14:textId="77777777" w:rsidR="002D3AD7" w:rsidRDefault="002D3AD7" w:rsidP="002D3AD7">
      <w:pPr>
        <w:pStyle w:val="ListParagraph"/>
        <w:pBdr>
          <w:top w:val="nil"/>
          <w:left w:val="nil"/>
          <w:bottom w:val="nil"/>
          <w:right w:val="nil"/>
          <w:between w:val="nil"/>
        </w:pBdr>
        <w:ind w:left="1418" w:right="14"/>
        <w:jc w:val="both"/>
        <w:rPr>
          <w:rFonts w:ascii="Arial" w:eastAsia="Arial" w:hAnsi="Arial" w:cs="Arial"/>
          <w:color w:val="000000"/>
          <w:sz w:val="22"/>
          <w:szCs w:val="22"/>
        </w:rPr>
      </w:pPr>
    </w:p>
    <w:p w14:paraId="4532E5DE" w14:textId="00C85382" w:rsidR="002D3AD7" w:rsidRPr="002D3AD7" w:rsidRDefault="00321658" w:rsidP="002D3AD7">
      <w:pPr>
        <w:pStyle w:val="ListParagraph"/>
        <w:numPr>
          <w:ilvl w:val="0"/>
          <w:numId w:val="16"/>
        </w:numPr>
        <w:pBdr>
          <w:top w:val="nil"/>
          <w:left w:val="nil"/>
          <w:bottom w:val="nil"/>
          <w:right w:val="nil"/>
          <w:between w:val="nil"/>
        </w:pBdr>
        <w:ind w:left="1418" w:right="14" w:hanging="709"/>
        <w:jc w:val="both"/>
        <w:rPr>
          <w:rFonts w:ascii="Arial" w:eastAsia="Arial" w:hAnsi="Arial" w:cs="Arial"/>
          <w:color w:val="000000"/>
          <w:sz w:val="22"/>
          <w:szCs w:val="22"/>
        </w:rPr>
      </w:pPr>
      <w:r>
        <w:rPr>
          <w:rFonts w:ascii="Arial" w:eastAsia="Arial" w:hAnsi="Arial" w:cs="Arial"/>
          <w:color w:val="000000"/>
          <w:sz w:val="22"/>
          <w:szCs w:val="22"/>
        </w:rPr>
        <w:t xml:space="preserve"> The Oath of Office to be read by the </w:t>
      </w:r>
      <w:proofErr w:type="gramStart"/>
      <w:r>
        <w:rPr>
          <w:rFonts w:ascii="Arial" w:eastAsia="Arial" w:hAnsi="Arial" w:cs="Arial"/>
          <w:color w:val="000000"/>
          <w:sz w:val="22"/>
          <w:szCs w:val="22"/>
        </w:rPr>
        <w:t>newly-elected</w:t>
      </w:r>
      <w:proofErr w:type="gramEnd"/>
      <w:r>
        <w:rPr>
          <w:rFonts w:ascii="Arial" w:eastAsia="Arial" w:hAnsi="Arial" w:cs="Arial"/>
          <w:color w:val="000000"/>
          <w:sz w:val="22"/>
          <w:szCs w:val="22"/>
        </w:rPr>
        <w:t xml:space="preserve"> officers is:</w:t>
      </w:r>
    </w:p>
    <w:p w14:paraId="000001C9" w14:textId="77777777" w:rsidR="00CB20C5" w:rsidRDefault="00CB20C5" w:rsidP="00321658">
      <w:pPr>
        <w:pBdr>
          <w:top w:val="nil"/>
          <w:left w:val="nil"/>
          <w:bottom w:val="nil"/>
          <w:right w:val="nil"/>
          <w:between w:val="nil"/>
        </w:pBdr>
        <w:jc w:val="both"/>
        <w:rPr>
          <w:rFonts w:ascii="Arial" w:eastAsia="Arial" w:hAnsi="Arial" w:cs="Arial"/>
          <w:color w:val="000000"/>
          <w:sz w:val="22"/>
          <w:szCs w:val="22"/>
        </w:rPr>
      </w:pPr>
    </w:p>
    <w:p w14:paraId="000001CD" w14:textId="3CAF1383" w:rsidR="00CB20C5" w:rsidRDefault="00CB20C5">
      <w:pPr>
        <w:ind w:left="1440" w:right="14"/>
        <w:jc w:val="both"/>
        <w:rPr>
          <w:rFonts w:ascii="Arial" w:eastAsia="Arial" w:hAnsi="Arial" w:cs="Arial"/>
          <w:i/>
          <w:sz w:val="22"/>
          <w:szCs w:val="22"/>
        </w:rPr>
      </w:pPr>
    </w:p>
    <w:p w14:paraId="238C67AD" w14:textId="394ADC61" w:rsidR="00744689" w:rsidRPr="00087879" w:rsidRDefault="00744689">
      <w:pPr>
        <w:ind w:left="1440" w:right="14"/>
        <w:jc w:val="both"/>
        <w:rPr>
          <w:rFonts w:ascii="Arial" w:eastAsia="Arial" w:hAnsi="Arial" w:cs="Arial"/>
          <w:i/>
          <w:color w:val="000000" w:themeColor="text1"/>
          <w:sz w:val="22"/>
          <w:szCs w:val="22"/>
        </w:rPr>
      </w:pPr>
      <w:r w:rsidRPr="00087879">
        <w:rPr>
          <w:rFonts w:ascii="Arial" w:eastAsia="Arial" w:hAnsi="Arial" w:cs="Arial"/>
          <w:i/>
          <w:color w:val="000000" w:themeColor="text1"/>
          <w:sz w:val="22"/>
          <w:szCs w:val="22"/>
        </w:rPr>
        <w:t xml:space="preserve">I, </w:t>
      </w:r>
      <w:r w:rsidR="00321658" w:rsidRPr="00087879">
        <w:rPr>
          <w:rFonts w:ascii="Arial" w:eastAsia="Arial" w:hAnsi="Arial" w:cs="Arial"/>
          <w:i/>
          <w:color w:val="000000" w:themeColor="text1"/>
          <w:sz w:val="22"/>
          <w:szCs w:val="22"/>
        </w:rPr>
        <w:t xml:space="preserve"> _________________, promise to perform the duties of my office, as set out in the Constitution and laws of the Canadian Union of Public Employees, faithfully and to the best of my ability for my term of office. As an Officer of the Union, I will always promote the harmony and dignity of its sessions by counsel and example. I also promise to turn over all property of the Union to my successor at the end of my term.</w:t>
      </w:r>
    </w:p>
    <w:p w14:paraId="6D99EA67" w14:textId="6E4505EA" w:rsidR="00321658" w:rsidRDefault="00321658" w:rsidP="00321658">
      <w:pPr>
        <w:ind w:right="14"/>
        <w:jc w:val="right"/>
        <w:rPr>
          <w:rFonts w:ascii="Arial" w:eastAsia="Arial" w:hAnsi="Arial" w:cs="Arial"/>
          <w:i/>
          <w:sz w:val="20"/>
        </w:rPr>
      </w:pPr>
      <w:r w:rsidRPr="00632280">
        <w:rPr>
          <w:rFonts w:ascii="Arial" w:eastAsia="Arial" w:hAnsi="Arial" w:cs="Arial"/>
          <w:i/>
          <w:sz w:val="20"/>
        </w:rPr>
        <w:t xml:space="preserve">(Article </w:t>
      </w:r>
      <w:r w:rsidR="00632280" w:rsidRPr="00632280">
        <w:rPr>
          <w:rFonts w:ascii="Arial" w:eastAsia="Arial" w:hAnsi="Arial" w:cs="Arial"/>
          <w:i/>
          <w:sz w:val="20"/>
        </w:rPr>
        <w:t>11.8)</w:t>
      </w:r>
    </w:p>
    <w:p w14:paraId="6900D7CB" w14:textId="77777777" w:rsidR="00632280" w:rsidRPr="00632280" w:rsidRDefault="00632280" w:rsidP="00321658">
      <w:pPr>
        <w:ind w:right="14"/>
        <w:jc w:val="right"/>
        <w:rPr>
          <w:rFonts w:ascii="Arial" w:eastAsia="Arial" w:hAnsi="Arial" w:cs="Arial"/>
          <w:i/>
          <w:sz w:val="20"/>
        </w:rPr>
      </w:pPr>
    </w:p>
    <w:p w14:paraId="000001CE" w14:textId="753DB83B" w:rsidR="00CB20C5" w:rsidRDefault="009818CF">
      <w:pPr>
        <w:pBdr>
          <w:top w:val="nil"/>
          <w:left w:val="nil"/>
          <w:bottom w:val="nil"/>
          <w:right w:val="nil"/>
          <w:between w:val="nil"/>
        </w:pBdr>
        <w:spacing w:after="324"/>
        <w:ind w:right="17"/>
        <w:jc w:val="both"/>
        <w:rPr>
          <w:rFonts w:ascii="Arial" w:eastAsia="Arial" w:hAnsi="Arial" w:cs="Arial"/>
          <w:color w:val="000000"/>
          <w:sz w:val="22"/>
          <w:szCs w:val="22"/>
          <w:u w:val="single"/>
        </w:rPr>
      </w:pPr>
      <w:r>
        <w:rPr>
          <w:rFonts w:ascii="Arial" w:eastAsia="Arial" w:hAnsi="Arial" w:cs="Arial"/>
          <w:color w:val="000000"/>
          <w:sz w:val="22"/>
          <w:szCs w:val="22"/>
        </w:rPr>
        <w:t>(e)</w:t>
      </w:r>
      <w:r>
        <w:rPr>
          <w:rFonts w:ascii="Arial" w:eastAsia="Arial" w:hAnsi="Arial" w:cs="Arial"/>
          <w:color w:val="000000"/>
          <w:sz w:val="22"/>
          <w:szCs w:val="22"/>
        </w:rPr>
        <w:tab/>
      </w:r>
      <w:r>
        <w:rPr>
          <w:rFonts w:ascii="Arial" w:eastAsia="Arial" w:hAnsi="Arial" w:cs="Arial"/>
          <w:color w:val="000000"/>
          <w:sz w:val="22"/>
          <w:szCs w:val="22"/>
          <w:u w:val="single"/>
        </w:rPr>
        <w:t>By-Election</w:t>
      </w:r>
    </w:p>
    <w:p w14:paraId="5BD1AFB6" w14:textId="642850CE" w:rsidR="0085528B" w:rsidRPr="001D45B1" w:rsidRDefault="00AF343B" w:rsidP="00327313">
      <w:pPr>
        <w:pBdr>
          <w:top w:val="nil"/>
          <w:left w:val="nil"/>
          <w:bottom w:val="nil"/>
          <w:right w:val="nil"/>
          <w:between w:val="nil"/>
        </w:pBdr>
        <w:spacing w:after="324"/>
        <w:ind w:left="720" w:right="17"/>
        <w:jc w:val="both"/>
        <w:rPr>
          <w:rFonts w:ascii="Arial" w:eastAsia="Arial" w:hAnsi="Arial" w:cs="Arial"/>
          <w:color w:val="FF0000"/>
          <w:sz w:val="22"/>
          <w:szCs w:val="22"/>
        </w:rPr>
      </w:pPr>
      <w:r w:rsidRPr="001D45B1">
        <w:rPr>
          <w:rFonts w:ascii="Arial" w:eastAsia="Arial" w:hAnsi="Arial" w:cs="Arial"/>
          <w:color w:val="000000" w:themeColor="text1"/>
          <w:sz w:val="22"/>
          <w:szCs w:val="22"/>
        </w:rPr>
        <w:t>Should an office fall vacant for any reason, the resulting by-election should be conducted as closely as p</w:t>
      </w:r>
      <w:r w:rsidR="00CD4015" w:rsidRPr="001D45B1">
        <w:rPr>
          <w:rFonts w:ascii="Arial" w:eastAsia="Arial" w:hAnsi="Arial" w:cs="Arial"/>
          <w:color w:val="000000" w:themeColor="text1"/>
          <w:sz w:val="22"/>
          <w:szCs w:val="22"/>
        </w:rPr>
        <w:t>o</w:t>
      </w:r>
      <w:r w:rsidRPr="001D45B1">
        <w:rPr>
          <w:rFonts w:ascii="Arial" w:eastAsia="Arial" w:hAnsi="Arial" w:cs="Arial"/>
          <w:color w:val="000000" w:themeColor="text1"/>
          <w:sz w:val="22"/>
          <w:szCs w:val="22"/>
        </w:rPr>
        <w:t xml:space="preserve">ssible in conformity with this </w:t>
      </w:r>
      <w:r w:rsidR="00CD4015" w:rsidRPr="001D45B1">
        <w:rPr>
          <w:rFonts w:ascii="Arial" w:eastAsia="Arial" w:hAnsi="Arial" w:cs="Arial"/>
          <w:color w:val="000000" w:themeColor="text1"/>
          <w:sz w:val="22"/>
          <w:szCs w:val="22"/>
        </w:rPr>
        <w:t>section</w:t>
      </w:r>
      <w:r w:rsidRPr="001D45B1">
        <w:rPr>
          <w:rFonts w:ascii="Arial" w:eastAsia="Arial" w:hAnsi="Arial" w:cs="Arial"/>
          <w:color w:val="000000" w:themeColor="text1"/>
          <w:sz w:val="22"/>
          <w:szCs w:val="22"/>
        </w:rPr>
        <w:t xml:space="preserve">. The terms of office </w:t>
      </w:r>
      <w:r w:rsidR="00CD4015" w:rsidRPr="001D45B1">
        <w:rPr>
          <w:rFonts w:ascii="Arial" w:eastAsia="Arial" w:hAnsi="Arial" w:cs="Arial"/>
          <w:color w:val="000000" w:themeColor="text1"/>
          <w:sz w:val="22"/>
          <w:szCs w:val="22"/>
        </w:rPr>
        <w:t>for any position filled through a by-election will be the term that the vacated position was initially elected to fulfill.</w:t>
      </w:r>
    </w:p>
    <w:p w14:paraId="000001D1" w14:textId="77777777" w:rsidR="00CB20C5" w:rsidRDefault="009818CF" w:rsidP="00BD4A65">
      <w:pPr>
        <w:pStyle w:val="Heading1"/>
        <w:rPr>
          <w:rFonts w:eastAsia="Arial"/>
        </w:rPr>
      </w:pPr>
      <w:bookmarkStart w:id="12" w:name="_Toc52975090"/>
      <w:r>
        <w:rPr>
          <w:rFonts w:eastAsia="Arial"/>
        </w:rPr>
        <w:t>SECTION 10 – FEES, DUES and ASSESSMENTS</w:t>
      </w:r>
      <w:bookmarkEnd w:id="12"/>
    </w:p>
    <w:p w14:paraId="000001D2"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1D3" w14:textId="77777777" w:rsidR="00CB20C5" w:rsidRDefault="009818CF">
      <w:p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r>
      <w:r>
        <w:rPr>
          <w:rFonts w:ascii="Arial" w:eastAsia="Arial" w:hAnsi="Arial" w:cs="Arial"/>
          <w:color w:val="000000"/>
          <w:sz w:val="22"/>
          <w:szCs w:val="22"/>
          <w:u w:val="single"/>
        </w:rPr>
        <w:t>Monthly Dues</w:t>
      </w:r>
    </w:p>
    <w:p w14:paraId="000001D4"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1D5" w14:textId="34A0848D" w:rsidR="00CB20C5" w:rsidRDefault="009818CF">
      <w:p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ab/>
        <w:t>The monthly dues shall be 2.5% of all</w:t>
      </w:r>
      <w:r w:rsidR="00EA29E4">
        <w:rPr>
          <w:rFonts w:ascii="Arial" w:eastAsia="Arial" w:hAnsi="Arial" w:cs="Arial"/>
          <w:color w:val="000000"/>
          <w:sz w:val="22"/>
          <w:szCs w:val="22"/>
        </w:rPr>
        <w:t xml:space="preserve"> </w:t>
      </w:r>
      <w:r w:rsidR="00EA29E4" w:rsidRPr="001D45B1">
        <w:rPr>
          <w:rFonts w:ascii="Arial" w:eastAsia="Arial" w:hAnsi="Arial" w:cs="Arial"/>
          <w:color w:val="000000" w:themeColor="text1"/>
          <w:sz w:val="22"/>
          <w:szCs w:val="22"/>
        </w:rPr>
        <w:t>regular</w:t>
      </w:r>
      <w:r>
        <w:rPr>
          <w:rFonts w:ascii="Arial" w:eastAsia="Arial" w:hAnsi="Arial" w:cs="Arial"/>
          <w:color w:val="000000"/>
          <w:sz w:val="22"/>
          <w:szCs w:val="22"/>
        </w:rPr>
        <w:t xml:space="preserve"> wages.</w:t>
      </w:r>
    </w:p>
    <w:p w14:paraId="000001D6" w14:textId="77777777" w:rsidR="00CB20C5" w:rsidRDefault="009818CF">
      <w:p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ab/>
      </w:r>
    </w:p>
    <w:p w14:paraId="000001D9" w14:textId="2D26447A" w:rsidR="00CB20C5" w:rsidRDefault="009818CF">
      <w:p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 xml:space="preserve">Notwithstanding the above provisions, if the CUPE Convention raises minimum fees and/or dues above the level herein established, these </w:t>
      </w:r>
      <w:r w:rsidR="00C05442" w:rsidRPr="001D45B1">
        <w:rPr>
          <w:rFonts w:ascii="Arial" w:eastAsia="Arial" w:hAnsi="Arial" w:cs="Arial"/>
          <w:color w:val="000000" w:themeColor="text1"/>
          <w:sz w:val="22"/>
          <w:szCs w:val="22"/>
        </w:rPr>
        <w:t>bylaws</w:t>
      </w:r>
      <w:r w:rsidR="00C05442">
        <w:rPr>
          <w:rFonts w:ascii="Arial" w:eastAsia="Arial" w:hAnsi="Arial" w:cs="Arial"/>
          <w:b/>
          <w:bCs/>
          <w:color w:val="FF0000"/>
          <w:sz w:val="22"/>
          <w:szCs w:val="22"/>
        </w:rPr>
        <w:t xml:space="preserve"> </w:t>
      </w:r>
      <w:r>
        <w:rPr>
          <w:rFonts w:ascii="Arial" w:eastAsia="Arial" w:hAnsi="Arial" w:cs="Arial"/>
          <w:color w:val="000000"/>
          <w:sz w:val="22"/>
          <w:szCs w:val="22"/>
        </w:rPr>
        <w:t>will be deemed to have been automatically amended to conform to the new CUPE minimum.</w:t>
      </w:r>
    </w:p>
    <w:p w14:paraId="000001DA" w14:textId="6425D540" w:rsidR="00CB20C5" w:rsidRDefault="009818CF" w:rsidP="00BD4A65">
      <w:pPr>
        <w:pStyle w:val="Heading1"/>
        <w:rPr>
          <w:rFonts w:eastAsia="Arial"/>
        </w:rPr>
      </w:pPr>
      <w:bookmarkStart w:id="13" w:name="_Toc52975091"/>
      <w:r>
        <w:rPr>
          <w:rFonts w:eastAsia="Arial"/>
        </w:rPr>
        <w:lastRenderedPageBreak/>
        <w:t xml:space="preserve">SECTION 11 – </w:t>
      </w:r>
      <w:proofErr w:type="gramStart"/>
      <w:r>
        <w:rPr>
          <w:rFonts w:eastAsia="Arial"/>
        </w:rPr>
        <w:t>NON PAYMENT</w:t>
      </w:r>
      <w:proofErr w:type="gramEnd"/>
      <w:r>
        <w:rPr>
          <w:rFonts w:eastAsia="Arial"/>
        </w:rPr>
        <w:t xml:space="preserve"> </w:t>
      </w:r>
      <w:r w:rsidR="0001240E">
        <w:rPr>
          <w:rFonts w:eastAsia="Arial"/>
        </w:rPr>
        <w:t>of</w:t>
      </w:r>
      <w:r>
        <w:rPr>
          <w:rFonts w:eastAsia="Arial"/>
        </w:rPr>
        <w:t xml:space="preserve"> DUES and ASSESSMENTS</w:t>
      </w:r>
      <w:bookmarkEnd w:id="13"/>
    </w:p>
    <w:p w14:paraId="000001DB" w14:textId="77777777" w:rsidR="00CB20C5" w:rsidRDefault="00CB20C5">
      <w:pPr>
        <w:pBdr>
          <w:top w:val="nil"/>
          <w:left w:val="nil"/>
          <w:bottom w:val="nil"/>
          <w:right w:val="nil"/>
          <w:between w:val="nil"/>
        </w:pBdr>
        <w:ind w:right="14"/>
        <w:jc w:val="both"/>
        <w:rPr>
          <w:rFonts w:ascii="Arial" w:eastAsia="Arial" w:hAnsi="Arial" w:cs="Arial"/>
          <w:color w:val="000000"/>
          <w:sz w:val="22"/>
          <w:szCs w:val="22"/>
        </w:rPr>
      </w:pPr>
    </w:p>
    <w:p w14:paraId="000001DE" w14:textId="21E681CA" w:rsidR="00CB20C5" w:rsidRDefault="009818CF">
      <w:p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Any member in arrears for a period of three (3) months or more will be automatically suspended and the suspension will be reported to the Executive Board by the Secretary-Treasurer. The Executive Board will report all suspensions to the next membership meeting.  Any member under suspension wishing to be reinstated will, upon application, pay the readmittance fee plus any dues and assessments in arrears. This money will be returned if the application is rejected. A member who has been unemployed or unable to work because of sickness shall pay the readmittance fee but may not be required to pay arrears.</w:t>
      </w:r>
    </w:p>
    <w:p w14:paraId="000001DF" w14:textId="13A78D40" w:rsidR="00CB20C5" w:rsidRDefault="009818CF" w:rsidP="00BD4A65">
      <w:pPr>
        <w:pStyle w:val="Heading1"/>
        <w:rPr>
          <w:rFonts w:eastAsia="Arial"/>
        </w:rPr>
      </w:pPr>
      <w:bookmarkStart w:id="14" w:name="_Toc52975092"/>
      <w:r>
        <w:rPr>
          <w:rFonts w:eastAsia="Arial"/>
        </w:rPr>
        <w:t xml:space="preserve">SECTION 12 – VOTING </w:t>
      </w:r>
      <w:r w:rsidR="0001240E">
        <w:rPr>
          <w:rFonts w:eastAsia="Arial"/>
        </w:rPr>
        <w:t>of</w:t>
      </w:r>
      <w:r>
        <w:rPr>
          <w:rFonts w:eastAsia="Arial"/>
        </w:rPr>
        <w:t xml:space="preserve"> FUNDS</w:t>
      </w:r>
      <w:bookmarkEnd w:id="14"/>
    </w:p>
    <w:p w14:paraId="000001E0" w14:textId="77777777" w:rsidR="00CB20C5" w:rsidRDefault="00CB20C5">
      <w:pPr>
        <w:pBdr>
          <w:top w:val="nil"/>
          <w:left w:val="nil"/>
          <w:bottom w:val="nil"/>
          <w:right w:val="nil"/>
          <w:between w:val="nil"/>
        </w:pBdr>
        <w:ind w:right="14"/>
        <w:jc w:val="both"/>
        <w:rPr>
          <w:rFonts w:ascii="Arial" w:eastAsia="Arial" w:hAnsi="Arial" w:cs="Arial"/>
          <w:b/>
          <w:color w:val="000000"/>
          <w:sz w:val="22"/>
          <w:szCs w:val="22"/>
          <w:u w:val="single"/>
        </w:rPr>
      </w:pPr>
    </w:p>
    <w:p w14:paraId="000001E1" w14:textId="77777777" w:rsidR="00CB20C5" w:rsidRDefault="009818CF">
      <w:p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Local 3911 will pay out funds under the following circumstances:</w:t>
      </w:r>
    </w:p>
    <w:p w14:paraId="000001E2" w14:textId="77777777" w:rsidR="00CB20C5" w:rsidRDefault="00CB20C5">
      <w:pPr>
        <w:pBdr>
          <w:top w:val="nil"/>
          <w:left w:val="nil"/>
          <w:bottom w:val="nil"/>
          <w:right w:val="nil"/>
          <w:between w:val="nil"/>
        </w:pBdr>
        <w:ind w:right="14"/>
        <w:jc w:val="both"/>
        <w:rPr>
          <w:rFonts w:ascii="Arial" w:eastAsia="Arial" w:hAnsi="Arial" w:cs="Arial"/>
          <w:color w:val="000000"/>
          <w:sz w:val="22"/>
          <w:szCs w:val="22"/>
        </w:rPr>
      </w:pPr>
    </w:p>
    <w:p w14:paraId="000001E3" w14:textId="77777777" w:rsidR="00CB20C5" w:rsidRDefault="009818CF">
      <w:pPr>
        <w:numPr>
          <w:ilvl w:val="0"/>
          <w:numId w:val="23"/>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When the expenditure has received prior authorization through a membership approved </w:t>
      </w:r>
      <w:proofErr w:type="gramStart"/>
      <w:r>
        <w:rPr>
          <w:rFonts w:ascii="Arial" w:eastAsia="Arial" w:hAnsi="Arial" w:cs="Arial"/>
          <w:color w:val="000000"/>
          <w:sz w:val="22"/>
          <w:szCs w:val="22"/>
        </w:rPr>
        <w:t>budget;</w:t>
      </w:r>
      <w:proofErr w:type="gramEnd"/>
    </w:p>
    <w:p w14:paraId="000001E4" w14:textId="77777777" w:rsidR="00CB20C5" w:rsidRDefault="009818CF">
      <w:pPr>
        <w:numPr>
          <w:ilvl w:val="0"/>
          <w:numId w:val="1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When these bylaws approve the expenditure; or</w:t>
      </w:r>
    </w:p>
    <w:p w14:paraId="000001E5" w14:textId="77777777" w:rsidR="00CB20C5" w:rsidRDefault="009818CF">
      <w:pPr>
        <w:numPr>
          <w:ilvl w:val="0"/>
          <w:numId w:val="17"/>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 xml:space="preserve">Through a vote of </w:t>
      </w:r>
      <w:proofErr w:type="gramStart"/>
      <w:r>
        <w:rPr>
          <w:rFonts w:ascii="Arial" w:eastAsia="Arial" w:hAnsi="Arial" w:cs="Arial"/>
          <w:color w:val="000000"/>
          <w:sz w:val="22"/>
          <w:szCs w:val="22"/>
        </w:rPr>
        <w:t>the majority of</w:t>
      </w:r>
      <w:proofErr w:type="gramEnd"/>
      <w:r>
        <w:rPr>
          <w:rFonts w:ascii="Arial" w:eastAsia="Arial" w:hAnsi="Arial" w:cs="Arial"/>
          <w:color w:val="000000"/>
          <w:sz w:val="22"/>
          <w:szCs w:val="22"/>
        </w:rPr>
        <w:t xml:space="preserve"> members at a membership meeting.</w:t>
      </w:r>
    </w:p>
    <w:p w14:paraId="000001E6" w14:textId="77777777" w:rsidR="00CB20C5" w:rsidRDefault="00CB20C5">
      <w:pPr>
        <w:pBdr>
          <w:top w:val="nil"/>
          <w:left w:val="nil"/>
          <w:bottom w:val="nil"/>
          <w:right w:val="nil"/>
          <w:between w:val="nil"/>
        </w:pBdr>
        <w:ind w:left="1440" w:right="14" w:hanging="720"/>
        <w:jc w:val="both"/>
        <w:rPr>
          <w:rFonts w:ascii="Arial" w:eastAsia="Arial" w:hAnsi="Arial" w:cs="Arial"/>
          <w:color w:val="000000"/>
          <w:sz w:val="22"/>
          <w:szCs w:val="22"/>
        </w:rPr>
      </w:pPr>
    </w:p>
    <w:p w14:paraId="000001E7" w14:textId="2724B525" w:rsidR="00CB20C5" w:rsidRDefault="009818CF">
      <w:pPr>
        <w:pBdr>
          <w:top w:val="nil"/>
          <w:left w:val="nil"/>
          <w:bottom w:val="nil"/>
          <w:right w:val="nil"/>
          <w:between w:val="nil"/>
        </w:pBdr>
        <w:ind w:left="720" w:right="14"/>
        <w:jc w:val="both"/>
        <w:rPr>
          <w:rFonts w:ascii="Arial" w:eastAsia="Arial" w:hAnsi="Arial" w:cs="Arial"/>
          <w:color w:val="000000"/>
          <w:sz w:val="22"/>
          <w:szCs w:val="22"/>
        </w:rPr>
      </w:pPr>
      <w:r>
        <w:rPr>
          <w:rFonts w:ascii="Arial" w:eastAsia="Arial" w:hAnsi="Arial" w:cs="Arial"/>
          <w:color w:val="000000"/>
          <w:sz w:val="22"/>
          <w:szCs w:val="22"/>
        </w:rPr>
        <w:t>Authorization</w:t>
      </w:r>
      <w:r w:rsidR="00445820">
        <w:rPr>
          <w:rFonts w:ascii="Arial" w:eastAsia="Arial" w:hAnsi="Arial" w:cs="Arial"/>
          <w:color w:val="000000"/>
          <w:sz w:val="22"/>
          <w:szCs w:val="22"/>
        </w:rPr>
        <w:t xml:space="preserve"> </w:t>
      </w:r>
      <w:r>
        <w:rPr>
          <w:rFonts w:ascii="Arial" w:eastAsia="Arial" w:hAnsi="Arial" w:cs="Arial"/>
          <w:color w:val="000000"/>
          <w:sz w:val="22"/>
          <w:szCs w:val="22"/>
        </w:rPr>
        <w:t>to pay per capita tax to CUPE National, CUPE Alberta Division, or any labour organization the Local Union is affiliated with, is not required.</w:t>
      </w:r>
    </w:p>
    <w:p w14:paraId="464613FF" w14:textId="097A0963" w:rsidR="00445820" w:rsidRDefault="00445820" w:rsidP="00445820">
      <w:pPr>
        <w:pBdr>
          <w:top w:val="nil"/>
          <w:left w:val="nil"/>
          <w:bottom w:val="nil"/>
          <w:right w:val="nil"/>
          <w:between w:val="nil"/>
        </w:pBdr>
        <w:ind w:right="14"/>
        <w:jc w:val="both"/>
        <w:rPr>
          <w:rFonts w:ascii="Arial" w:eastAsia="Arial" w:hAnsi="Arial" w:cs="Arial"/>
          <w:color w:val="000000"/>
          <w:sz w:val="22"/>
          <w:szCs w:val="22"/>
        </w:rPr>
      </w:pPr>
    </w:p>
    <w:p w14:paraId="29C6D616" w14:textId="7F2468CF" w:rsidR="00445820" w:rsidRDefault="00445820" w:rsidP="00C43567">
      <w:pPr>
        <w:pStyle w:val="ListParagraph"/>
        <w:numPr>
          <w:ilvl w:val="0"/>
          <w:numId w:val="56"/>
        </w:numPr>
        <w:pBdr>
          <w:top w:val="nil"/>
          <w:left w:val="nil"/>
          <w:bottom w:val="nil"/>
          <w:right w:val="nil"/>
          <w:between w:val="nil"/>
        </w:pBdr>
        <w:ind w:left="709" w:right="14" w:hanging="709"/>
        <w:jc w:val="both"/>
        <w:rPr>
          <w:rFonts w:ascii="Arial" w:eastAsia="Arial" w:hAnsi="Arial" w:cs="Arial"/>
          <w:color w:val="000000"/>
          <w:sz w:val="22"/>
          <w:szCs w:val="22"/>
        </w:rPr>
      </w:pPr>
      <w:r>
        <w:rPr>
          <w:rFonts w:ascii="Arial" w:eastAsia="Arial" w:hAnsi="Arial" w:cs="Arial"/>
          <w:color w:val="000000"/>
          <w:sz w:val="22"/>
          <w:szCs w:val="22"/>
        </w:rPr>
        <w:t xml:space="preserve">In the case of a grant or contribution to a member(s) or a cause(s) outside of CUPE greater than </w:t>
      </w:r>
      <w:r w:rsidR="00882119" w:rsidRPr="001D45B1">
        <w:rPr>
          <w:rFonts w:ascii="Arial" w:eastAsia="Arial" w:hAnsi="Arial" w:cs="Arial"/>
          <w:color w:val="000000" w:themeColor="text1"/>
          <w:sz w:val="22"/>
          <w:szCs w:val="22"/>
        </w:rPr>
        <w:t>two thousand dollars ($2,000.00)</w:t>
      </w:r>
      <w:r w:rsidR="00882119">
        <w:rPr>
          <w:rFonts w:ascii="Arial" w:eastAsia="Arial" w:hAnsi="Arial" w:cs="Arial"/>
          <w:color w:val="000000"/>
          <w:sz w:val="22"/>
          <w:szCs w:val="22"/>
        </w:rPr>
        <w:t>,</w:t>
      </w:r>
      <w:r>
        <w:rPr>
          <w:rFonts w:ascii="Arial" w:eastAsia="Arial" w:hAnsi="Arial" w:cs="Arial"/>
          <w:color w:val="000000"/>
          <w:sz w:val="22"/>
          <w:szCs w:val="22"/>
        </w:rPr>
        <w:t xml:space="preserve"> a notice of motion must be made at a regular membership meeting before the grant or contribution can be paid out.</w:t>
      </w:r>
    </w:p>
    <w:p w14:paraId="5390D267" w14:textId="77777777" w:rsidR="00C43567" w:rsidRDefault="00C43567" w:rsidP="00C43567">
      <w:pPr>
        <w:pStyle w:val="ListParagraph"/>
        <w:pBdr>
          <w:top w:val="nil"/>
          <w:left w:val="nil"/>
          <w:bottom w:val="nil"/>
          <w:right w:val="nil"/>
          <w:between w:val="nil"/>
        </w:pBdr>
        <w:ind w:left="709" w:right="14"/>
        <w:jc w:val="both"/>
        <w:rPr>
          <w:rFonts w:ascii="Arial" w:eastAsia="Arial" w:hAnsi="Arial" w:cs="Arial"/>
          <w:color w:val="000000"/>
          <w:sz w:val="22"/>
          <w:szCs w:val="22"/>
        </w:rPr>
      </w:pPr>
    </w:p>
    <w:p w14:paraId="000001EE" w14:textId="5535250E" w:rsidR="00CB20C5" w:rsidRPr="00BD4A65" w:rsidRDefault="00C43567" w:rsidP="00BD4A65">
      <w:pPr>
        <w:pStyle w:val="ListParagraph"/>
        <w:numPr>
          <w:ilvl w:val="0"/>
          <w:numId w:val="56"/>
        </w:numPr>
        <w:pBdr>
          <w:top w:val="nil"/>
          <w:left w:val="nil"/>
          <w:bottom w:val="nil"/>
          <w:right w:val="nil"/>
          <w:between w:val="nil"/>
        </w:pBdr>
        <w:ind w:left="709" w:right="14" w:hanging="709"/>
        <w:jc w:val="both"/>
        <w:rPr>
          <w:rFonts w:ascii="Arial" w:eastAsia="Arial" w:hAnsi="Arial" w:cs="Arial"/>
          <w:color w:val="000000"/>
          <w:sz w:val="22"/>
          <w:szCs w:val="22"/>
        </w:rPr>
      </w:pPr>
      <w:r>
        <w:rPr>
          <w:rFonts w:ascii="Arial" w:eastAsia="Arial" w:hAnsi="Arial" w:cs="Arial"/>
          <w:color w:val="000000"/>
          <w:sz w:val="22"/>
          <w:szCs w:val="22"/>
        </w:rPr>
        <w:t>No member of Local 3911 will be allowed to spend any Local Union funds without first having received authorization under Section 12 (a) of these bylaws.</w:t>
      </w:r>
    </w:p>
    <w:p w14:paraId="000001EF" w14:textId="77777777" w:rsidR="00CB20C5" w:rsidRDefault="009818CF" w:rsidP="00BD4A65">
      <w:pPr>
        <w:pStyle w:val="Heading1"/>
        <w:rPr>
          <w:rFonts w:eastAsia="Arial"/>
        </w:rPr>
      </w:pPr>
      <w:bookmarkStart w:id="15" w:name="_Toc52975093"/>
      <w:r>
        <w:rPr>
          <w:rFonts w:eastAsia="Arial"/>
        </w:rPr>
        <w:t>SECTION 13 – OUT-OF-POCKET EXPENSES / HONORARIA</w:t>
      </w:r>
      <w:bookmarkEnd w:id="15"/>
      <w:r>
        <w:rPr>
          <w:rFonts w:eastAsia="Arial"/>
        </w:rPr>
        <w:t xml:space="preserve"> </w:t>
      </w:r>
    </w:p>
    <w:p w14:paraId="000001F0"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1F1" w14:textId="6948E99B" w:rsidR="00CB20C5" w:rsidRDefault="009818CF">
      <w:p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 xml:space="preserve">Reasonable travel and subsistence expenses shall be paid to </w:t>
      </w:r>
      <w:r w:rsidR="00345340">
        <w:rPr>
          <w:rFonts w:ascii="Arial" w:eastAsia="Arial" w:hAnsi="Arial" w:cs="Arial"/>
          <w:color w:val="000000"/>
          <w:sz w:val="22"/>
          <w:szCs w:val="22"/>
        </w:rPr>
        <w:t>m</w:t>
      </w:r>
      <w:r>
        <w:rPr>
          <w:rFonts w:ascii="Arial" w:eastAsia="Arial" w:hAnsi="Arial" w:cs="Arial"/>
          <w:color w:val="000000"/>
          <w:sz w:val="22"/>
          <w:szCs w:val="22"/>
        </w:rPr>
        <w:t>embers for costs incurred while on Local business, on production of receipts, and in accordance with the Local Expense Policy.</w:t>
      </w:r>
    </w:p>
    <w:p w14:paraId="000001F2" w14:textId="77777777" w:rsidR="00CB20C5" w:rsidRDefault="00CB20C5">
      <w:pPr>
        <w:pBdr>
          <w:top w:val="nil"/>
          <w:left w:val="nil"/>
          <w:bottom w:val="nil"/>
          <w:right w:val="nil"/>
          <w:between w:val="nil"/>
        </w:pBdr>
        <w:ind w:right="14"/>
        <w:jc w:val="both"/>
        <w:rPr>
          <w:rFonts w:ascii="Arial" w:eastAsia="Arial" w:hAnsi="Arial" w:cs="Arial"/>
          <w:color w:val="000000"/>
          <w:sz w:val="22"/>
          <w:szCs w:val="22"/>
        </w:rPr>
      </w:pPr>
    </w:p>
    <w:p w14:paraId="000001F3" w14:textId="55D6FA6A" w:rsidR="00CB20C5" w:rsidRPr="001D45B1" w:rsidRDefault="009818CF">
      <w:pPr>
        <w:pBdr>
          <w:top w:val="nil"/>
          <w:left w:val="nil"/>
          <w:bottom w:val="nil"/>
          <w:right w:val="nil"/>
          <w:between w:val="nil"/>
        </w:pBdr>
        <w:ind w:right="14"/>
        <w:jc w:val="both"/>
        <w:rPr>
          <w:rFonts w:ascii="Arial" w:eastAsia="Arial" w:hAnsi="Arial" w:cs="Arial"/>
          <w:color w:val="000000" w:themeColor="text1"/>
          <w:sz w:val="22"/>
          <w:szCs w:val="22"/>
        </w:rPr>
      </w:pPr>
      <w:r>
        <w:rPr>
          <w:rFonts w:ascii="Arial" w:eastAsia="Arial" w:hAnsi="Arial" w:cs="Arial"/>
          <w:color w:val="000000"/>
          <w:sz w:val="22"/>
          <w:szCs w:val="22"/>
        </w:rPr>
        <w:t>“Local Expense Policy” means a policy establishing amounts and rates for the reimbursement of expenses incurred by members on Local business, adopted and amended from time to time by majority vote at a regular membership, special, or Annual General Meeting of the</w:t>
      </w:r>
      <w:r w:rsidR="00327313">
        <w:rPr>
          <w:rFonts w:ascii="Arial" w:eastAsia="Arial" w:hAnsi="Arial" w:cs="Arial"/>
          <w:color w:val="000000"/>
          <w:sz w:val="22"/>
          <w:szCs w:val="22"/>
        </w:rPr>
        <w:t xml:space="preserve"> Local. </w:t>
      </w:r>
      <w:r w:rsidR="00327313" w:rsidRPr="001D45B1">
        <w:rPr>
          <w:rFonts w:ascii="Arial" w:eastAsia="Arial" w:hAnsi="Arial" w:cs="Arial"/>
          <w:color w:val="000000" w:themeColor="text1"/>
          <w:sz w:val="22"/>
          <w:szCs w:val="22"/>
        </w:rPr>
        <w:t>(See Financial Management Policy)</w:t>
      </w:r>
    </w:p>
    <w:p w14:paraId="000001F4" w14:textId="77777777" w:rsidR="00CB20C5" w:rsidRDefault="00CB20C5">
      <w:pPr>
        <w:pBdr>
          <w:top w:val="nil"/>
          <w:left w:val="nil"/>
          <w:bottom w:val="nil"/>
          <w:right w:val="nil"/>
          <w:between w:val="nil"/>
        </w:pBdr>
        <w:ind w:right="14"/>
        <w:jc w:val="both"/>
        <w:rPr>
          <w:rFonts w:ascii="Arial" w:eastAsia="Arial" w:hAnsi="Arial" w:cs="Arial"/>
          <w:color w:val="000000"/>
          <w:sz w:val="22"/>
          <w:szCs w:val="22"/>
        </w:rPr>
      </w:pPr>
    </w:p>
    <w:p w14:paraId="000001F7" w14:textId="29104578" w:rsidR="00CB20C5" w:rsidRPr="00BD4A65" w:rsidRDefault="009818CF">
      <w:p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 xml:space="preserve">The amounts of honoraria, if any, for Officers, Representatives, Committee members and those who have served the Local in other capacities, shall be included in the Annual Budget presented to the Annual General Meeting each year and submitted to the </w:t>
      </w:r>
      <w:r w:rsidR="00345340">
        <w:rPr>
          <w:rFonts w:ascii="Arial" w:eastAsia="Arial" w:hAnsi="Arial" w:cs="Arial"/>
          <w:color w:val="000000"/>
          <w:sz w:val="22"/>
          <w:szCs w:val="22"/>
        </w:rPr>
        <w:t>m</w:t>
      </w:r>
      <w:r>
        <w:rPr>
          <w:rFonts w:ascii="Arial" w:eastAsia="Arial" w:hAnsi="Arial" w:cs="Arial"/>
          <w:color w:val="000000"/>
          <w:sz w:val="22"/>
          <w:szCs w:val="22"/>
        </w:rPr>
        <w:t>embers for approval.</w:t>
      </w:r>
    </w:p>
    <w:p w14:paraId="000001F8" w14:textId="77777777" w:rsidR="00CB20C5" w:rsidRDefault="009818CF" w:rsidP="00BD4A65">
      <w:pPr>
        <w:pStyle w:val="Heading1"/>
        <w:rPr>
          <w:rFonts w:eastAsia="Arial"/>
        </w:rPr>
      </w:pPr>
      <w:bookmarkStart w:id="16" w:name="_Toc52975094"/>
      <w:r>
        <w:rPr>
          <w:rFonts w:eastAsia="Arial"/>
        </w:rPr>
        <w:t>SECTION 14 – CHILD CARE, DEPENDENT CARE and ELDER CARE</w:t>
      </w:r>
      <w:bookmarkEnd w:id="16"/>
    </w:p>
    <w:p w14:paraId="000001F9" w14:textId="77777777" w:rsidR="00CB20C5" w:rsidRDefault="00CB20C5">
      <w:pPr>
        <w:pBdr>
          <w:top w:val="nil"/>
          <w:left w:val="nil"/>
          <w:bottom w:val="nil"/>
          <w:right w:val="nil"/>
          <w:between w:val="nil"/>
        </w:pBdr>
        <w:ind w:right="17"/>
        <w:jc w:val="both"/>
        <w:rPr>
          <w:rFonts w:ascii="Arial" w:eastAsia="Arial" w:hAnsi="Arial" w:cs="Arial"/>
          <w:b/>
          <w:color w:val="000000"/>
          <w:sz w:val="22"/>
          <w:szCs w:val="22"/>
          <w:u w:val="single"/>
        </w:rPr>
      </w:pPr>
    </w:p>
    <w:p w14:paraId="000001FA" w14:textId="516EE08F" w:rsidR="00CB20C5" w:rsidRDefault="009818CF">
      <w:pPr>
        <w:pBdr>
          <w:top w:val="nil"/>
          <w:left w:val="nil"/>
          <w:bottom w:val="nil"/>
          <w:right w:val="nil"/>
          <w:between w:val="nil"/>
        </w:pBdr>
        <w:ind w:right="14"/>
        <w:jc w:val="both"/>
        <w:rPr>
          <w:rFonts w:ascii="Arial" w:eastAsia="Arial" w:hAnsi="Arial" w:cs="Arial"/>
          <w:color w:val="000000"/>
          <w:sz w:val="22"/>
          <w:szCs w:val="22"/>
        </w:rPr>
      </w:pPr>
      <w:r>
        <w:rPr>
          <w:rFonts w:ascii="Arial" w:eastAsia="Arial" w:hAnsi="Arial" w:cs="Arial"/>
          <w:color w:val="000000"/>
          <w:sz w:val="22"/>
          <w:szCs w:val="22"/>
        </w:rPr>
        <w:t>Caring for children, dependents or the elderly are barriers to actively participating in union</w:t>
      </w:r>
      <w:r w:rsidR="00593787">
        <w:rPr>
          <w:rFonts w:ascii="Arial" w:eastAsia="Arial" w:hAnsi="Arial" w:cs="Arial"/>
          <w:color w:val="000000"/>
          <w:sz w:val="22"/>
          <w:szCs w:val="22"/>
        </w:rPr>
        <w:t xml:space="preserve"> </w:t>
      </w:r>
      <w:r w:rsidR="00593787" w:rsidRPr="001D45B1">
        <w:rPr>
          <w:rFonts w:ascii="Arial" w:eastAsia="Arial" w:hAnsi="Arial" w:cs="Arial"/>
          <w:color w:val="000000" w:themeColor="text1"/>
          <w:sz w:val="22"/>
          <w:szCs w:val="22"/>
        </w:rPr>
        <w:t>activities or</w:t>
      </w:r>
      <w:r w:rsidR="00593787" w:rsidRPr="001D45B1">
        <w:rPr>
          <w:rFonts w:ascii="Arial" w:eastAsia="Arial" w:hAnsi="Arial" w:cs="Arial"/>
          <w:b/>
          <w:bCs/>
          <w:color w:val="000000" w:themeColor="text1"/>
          <w:sz w:val="22"/>
          <w:szCs w:val="22"/>
        </w:rPr>
        <w:t xml:space="preserve"> </w:t>
      </w:r>
      <w:r>
        <w:rPr>
          <w:rFonts w:ascii="Arial" w:eastAsia="Arial" w:hAnsi="Arial" w:cs="Arial"/>
          <w:color w:val="000000"/>
          <w:sz w:val="22"/>
          <w:szCs w:val="22"/>
        </w:rPr>
        <w:t>attending membership meetings. Local 3911 is committed to removing barriers within its control so that all members have equal access to participation.</w:t>
      </w:r>
    </w:p>
    <w:p w14:paraId="7A316893" w14:textId="5485C3D7" w:rsidR="001755EE" w:rsidRDefault="001755EE">
      <w:pPr>
        <w:pBdr>
          <w:top w:val="nil"/>
          <w:left w:val="nil"/>
          <w:bottom w:val="nil"/>
          <w:right w:val="nil"/>
          <w:between w:val="nil"/>
        </w:pBdr>
        <w:ind w:right="14"/>
        <w:jc w:val="both"/>
        <w:rPr>
          <w:rFonts w:ascii="Arial" w:eastAsia="Arial" w:hAnsi="Arial" w:cs="Arial"/>
          <w:color w:val="000000"/>
          <w:sz w:val="22"/>
          <w:szCs w:val="22"/>
        </w:rPr>
      </w:pPr>
    </w:p>
    <w:p w14:paraId="000001FE" w14:textId="610B6DA1" w:rsidR="00CB20C5" w:rsidRPr="00BD4A65" w:rsidRDefault="001755EE" w:rsidP="00BD4A65">
      <w:pPr>
        <w:pStyle w:val="ListParagraph"/>
        <w:numPr>
          <w:ilvl w:val="0"/>
          <w:numId w:val="59"/>
        </w:numPr>
        <w:pBdr>
          <w:top w:val="nil"/>
          <w:left w:val="nil"/>
          <w:bottom w:val="nil"/>
          <w:right w:val="nil"/>
          <w:between w:val="nil"/>
        </w:pBdr>
        <w:ind w:left="709" w:right="14" w:hanging="709"/>
        <w:jc w:val="both"/>
        <w:rPr>
          <w:rFonts w:ascii="Arial" w:eastAsia="Arial" w:hAnsi="Arial" w:cs="Arial"/>
          <w:b/>
          <w:bCs/>
          <w:color w:val="FF0000"/>
          <w:sz w:val="22"/>
          <w:szCs w:val="22"/>
        </w:rPr>
      </w:pPr>
      <w:r>
        <w:rPr>
          <w:rFonts w:ascii="Arial" w:eastAsia="Arial" w:hAnsi="Arial" w:cs="Arial"/>
          <w:sz w:val="22"/>
          <w:szCs w:val="22"/>
        </w:rPr>
        <w:lastRenderedPageBreak/>
        <w:t xml:space="preserve">Any requests for </w:t>
      </w:r>
      <w:proofErr w:type="gramStart"/>
      <w:r>
        <w:rPr>
          <w:rFonts w:ascii="Arial" w:eastAsia="Arial" w:hAnsi="Arial" w:cs="Arial"/>
          <w:sz w:val="22"/>
          <w:szCs w:val="22"/>
        </w:rPr>
        <w:t>child care</w:t>
      </w:r>
      <w:proofErr w:type="gramEnd"/>
      <w:r>
        <w:rPr>
          <w:rFonts w:ascii="Arial" w:eastAsia="Arial" w:hAnsi="Arial" w:cs="Arial"/>
          <w:sz w:val="22"/>
          <w:szCs w:val="22"/>
        </w:rPr>
        <w:t>, dependent care, and/or elder care accommodation for the AGM need t</w:t>
      </w:r>
      <w:r w:rsidR="00794328">
        <w:rPr>
          <w:rFonts w:ascii="Arial" w:eastAsia="Arial" w:hAnsi="Arial" w:cs="Arial"/>
          <w:sz w:val="22"/>
          <w:szCs w:val="22"/>
        </w:rPr>
        <w:t>o be sent to the Executive no later than September 1</w:t>
      </w:r>
      <w:r w:rsidR="00794328" w:rsidRPr="00794328">
        <w:rPr>
          <w:rFonts w:ascii="Arial" w:eastAsia="Arial" w:hAnsi="Arial" w:cs="Arial"/>
          <w:sz w:val="22"/>
          <w:szCs w:val="22"/>
          <w:vertAlign w:val="superscript"/>
        </w:rPr>
        <w:t>st</w:t>
      </w:r>
      <w:r w:rsidR="00794328">
        <w:rPr>
          <w:rFonts w:ascii="Arial" w:eastAsia="Arial" w:hAnsi="Arial" w:cs="Arial"/>
          <w:sz w:val="22"/>
          <w:szCs w:val="22"/>
        </w:rPr>
        <w:t xml:space="preserve"> of each year, unless extenuating circumstances arise.</w:t>
      </w:r>
    </w:p>
    <w:p w14:paraId="000001FF" w14:textId="227C9D9E" w:rsidR="00CB20C5" w:rsidRDefault="009818CF" w:rsidP="00BD4A65">
      <w:pPr>
        <w:pStyle w:val="Heading1"/>
        <w:rPr>
          <w:rFonts w:eastAsia="Arial"/>
        </w:rPr>
      </w:pPr>
      <w:bookmarkStart w:id="17" w:name="_Toc52975095"/>
      <w:r>
        <w:rPr>
          <w:rFonts w:eastAsia="Arial"/>
        </w:rPr>
        <w:t xml:space="preserve">SECTION 15 – DELEGATES </w:t>
      </w:r>
      <w:r w:rsidR="0001240E">
        <w:rPr>
          <w:rFonts w:eastAsia="Arial"/>
        </w:rPr>
        <w:t>to</w:t>
      </w:r>
      <w:r>
        <w:rPr>
          <w:rFonts w:eastAsia="Arial"/>
        </w:rPr>
        <w:t xml:space="preserve"> CONFERENCES, CONVENTIONS and EDUCATIONALS</w:t>
      </w:r>
      <w:bookmarkEnd w:id="17"/>
    </w:p>
    <w:p w14:paraId="00000200"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201" w14:textId="77777777" w:rsidR="00CB20C5" w:rsidRDefault="009818C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 xml:space="preserve">Except for the Co-Chairs option [Section 8 (a)], all delegates to conventions, </w:t>
      </w:r>
      <w:r>
        <w:rPr>
          <w:rFonts w:ascii="Arial" w:eastAsia="Arial" w:hAnsi="Arial" w:cs="Arial"/>
          <w:color w:val="000000"/>
          <w:sz w:val="22"/>
          <w:szCs w:val="22"/>
        </w:rPr>
        <w:tab/>
        <w:t xml:space="preserve">conferences, and </w:t>
      </w:r>
      <w:proofErr w:type="spellStart"/>
      <w:r>
        <w:rPr>
          <w:rFonts w:ascii="Arial" w:eastAsia="Arial" w:hAnsi="Arial" w:cs="Arial"/>
          <w:color w:val="000000"/>
          <w:sz w:val="22"/>
          <w:szCs w:val="22"/>
        </w:rPr>
        <w:t>educationals</w:t>
      </w:r>
      <w:proofErr w:type="spellEnd"/>
      <w:r>
        <w:rPr>
          <w:rFonts w:ascii="Arial" w:eastAsia="Arial" w:hAnsi="Arial" w:cs="Arial"/>
          <w:color w:val="000000"/>
          <w:sz w:val="22"/>
          <w:szCs w:val="22"/>
        </w:rPr>
        <w:t xml:space="preserve"> shall be chosen by election at membership meetings.</w:t>
      </w:r>
    </w:p>
    <w:p w14:paraId="00000202" w14:textId="77777777" w:rsidR="00CB20C5" w:rsidRDefault="00CB20C5">
      <w:pPr>
        <w:pBdr>
          <w:top w:val="nil"/>
          <w:left w:val="nil"/>
          <w:bottom w:val="nil"/>
          <w:right w:val="nil"/>
          <w:between w:val="nil"/>
        </w:pBdr>
        <w:ind w:right="17"/>
        <w:jc w:val="both"/>
        <w:rPr>
          <w:rFonts w:ascii="Arial" w:eastAsia="Arial" w:hAnsi="Arial" w:cs="Arial"/>
          <w:strike/>
          <w:color w:val="000000"/>
          <w:sz w:val="22"/>
          <w:szCs w:val="22"/>
        </w:rPr>
      </w:pPr>
    </w:p>
    <w:p w14:paraId="00000203" w14:textId="0104B07E" w:rsidR="00CB20C5" w:rsidRDefault="009818CF">
      <w:pPr>
        <w:pBdr>
          <w:top w:val="nil"/>
          <w:left w:val="nil"/>
          <w:bottom w:val="nil"/>
          <w:right w:val="nil"/>
          <w:between w:val="nil"/>
        </w:pBdr>
        <w:ind w:left="709" w:hanging="709"/>
        <w:jc w:val="both"/>
        <w:rPr>
          <w:rFonts w:ascii="Arial" w:eastAsia="Arial" w:hAnsi="Arial" w:cs="Arial"/>
          <w:color w:val="000000"/>
          <w:sz w:val="22"/>
          <w:szCs w:val="22"/>
        </w:rPr>
      </w:pPr>
      <w:r>
        <w:rPr>
          <w:rFonts w:ascii="Arial" w:eastAsia="Arial" w:hAnsi="Arial" w:cs="Arial"/>
          <w:color w:val="000000"/>
          <w:sz w:val="22"/>
          <w:szCs w:val="22"/>
        </w:rPr>
        <w:t>(b)</w:t>
      </w:r>
      <w:r>
        <w:rPr>
          <w:rFonts w:ascii="Arial" w:eastAsia="Arial" w:hAnsi="Arial" w:cs="Arial"/>
          <w:color w:val="000000"/>
          <w:sz w:val="22"/>
          <w:szCs w:val="22"/>
        </w:rPr>
        <w:tab/>
        <w:t xml:space="preserve">Delegates of the Local to </w:t>
      </w:r>
      <w:proofErr w:type="gramStart"/>
      <w:r>
        <w:rPr>
          <w:rFonts w:ascii="Arial" w:eastAsia="Arial" w:hAnsi="Arial" w:cs="Arial"/>
          <w:color w:val="000000"/>
          <w:sz w:val="22"/>
          <w:szCs w:val="22"/>
        </w:rPr>
        <w:t>any and all</w:t>
      </w:r>
      <w:proofErr w:type="gramEnd"/>
      <w:r>
        <w:rPr>
          <w:rFonts w:ascii="Arial" w:eastAsia="Arial" w:hAnsi="Arial" w:cs="Arial"/>
          <w:color w:val="000000"/>
          <w:sz w:val="22"/>
          <w:szCs w:val="22"/>
        </w:rPr>
        <w:t xml:space="preserve"> affiliates</w:t>
      </w:r>
      <w:r>
        <w:rPr>
          <w:rFonts w:ascii="Arial" w:eastAsia="Arial" w:hAnsi="Arial" w:cs="Arial"/>
          <w:b/>
          <w:color w:val="000000"/>
          <w:sz w:val="22"/>
          <w:szCs w:val="22"/>
        </w:rPr>
        <w:t xml:space="preserve"> </w:t>
      </w:r>
      <w:r>
        <w:rPr>
          <w:rFonts w:ascii="Arial" w:eastAsia="Arial" w:hAnsi="Arial" w:cs="Arial"/>
          <w:color w:val="000000"/>
          <w:sz w:val="22"/>
          <w:szCs w:val="22"/>
        </w:rPr>
        <w:t xml:space="preserve">shall be elected annually. A member responsible for reporting back to the </w:t>
      </w:r>
      <w:r>
        <w:rPr>
          <w:rFonts w:ascii="Arial" w:eastAsia="Arial" w:hAnsi="Arial" w:cs="Arial"/>
          <w:color w:val="000000"/>
          <w:sz w:val="22"/>
          <w:szCs w:val="22"/>
        </w:rPr>
        <w:tab/>
        <w:t>Local Union membership shall be appointed by the Co-Chair from among these delegates, and the member appointed shall make a written report at each Local Union membership meeting on proceedings at recent meetings of the Council.</w:t>
      </w:r>
    </w:p>
    <w:p w14:paraId="2BF3790A" w14:textId="77777777" w:rsidR="00076A81" w:rsidRDefault="00076A81">
      <w:pPr>
        <w:pBdr>
          <w:top w:val="nil"/>
          <w:left w:val="nil"/>
          <w:bottom w:val="nil"/>
          <w:right w:val="nil"/>
          <w:between w:val="nil"/>
        </w:pBdr>
        <w:ind w:left="709" w:hanging="709"/>
        <w:jc w:val="both"/>
        <w:rPr>
          <w:rFonts w:ascii="Arial" w:eastAsia="Arial" w:hAnsi="Arial" w:cs="Arial"/>
          <w:color w:val="000000"/>
          <w:sz w:val="22"/>
          <w:szCs w:val="22"/>
        </w:rPr>
      </w:pPr>
    </w:p>
    <w:p w14:paraId="738955EB" w14:textId="25A9A3F8" w:rsidR="00076A81" w:rsidRDefault="00076A81">
      <w:pPr>
        <w:pBdr>
          <w:top w:val="nil"/>
          <w:left w:val="nil"/>
          <w:bottom w:val="nil"/>
          <w:right w:val="nil"/>
          <w:between w:val="nil"/>
        </w:pBdr>
        <w:ind w:left="709" w:hanging="709"/>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 xml:space="preserve">All delegates attending conventions, conferences, or </w:t>
      </w:r>
      <w:proofErr w:type="spellStart"/>
      <w:r>
        <w:rPr>
          <w:rFonts w:ascii="Arial" w:eastAsia="Arial" w:hAnsi="Arial" w:cs="Arial"/>
          <w:color w:val="000000"/>
          <w:sz w:val="22"/>
          <w:szCs w:val="22"/>
        </w:rPr>
        <w:t>educationals</w:t>
      </w:r>
      <w:proofErr w:type="spellEnd"/>
      <w:r>
        <w:rPr>
          <w:rFonts w:ascii="Arial" w:eastAsia="Arial" w:hAnsi="Arial" w:cs="Arial"/>
          <w:color w:val="000000"/>
          <w:sz w:val="22"/>
          <w:szCs w:val="22"/>
        </w:rPr>
        <w:t xml:space="preserve"> shall be paid transportation expenses (at economy, </w:t>
      </w:r>
      <w:proofErr w:type="gramStart"/>
      <w:r>
        <w:rPr>
          <w:rFonts w:ascii="Arial" w:eastAsia="Arial" w:hAnsi="Arial" w:cs="Arial"/>
          <w:color w:val="000000"/>
          <w:sz w:val="22"/>
          <w:szCs w:val="22"/>
        </w:rPr>
        <w:t>tourist</w:t>
      </w:r>
      <w:proofErr w:type="gramEnd"/>
      <w:r>
        <w:rPr>
          <w:rFonts w:ascii="Arial" w:eastAsia="Arial" w:hAnsi="Arial" w:cs="Arial"/>
          <w:color w:val="000000"/>
          <w:sz w:val="22"/>
          <w:szCs w:val="22"/>
        </w:rPr>
        <w:t xml:space="preserve"> or coach rates) as determined by the Secretary-Treasurer, and a per diem allowance as identified in the </w:t>
      </w:r>
      <w:r w:rsidR="00D26400" w:rsidRPr="001D45B1">
        <w:rPr>
          <w:rFonts w:ascii="Arial" w:eastAsia="Arial" w:hAnsi="Arial" w:cs="Arial"/>
          <w:color w:val="000000" w:themeColor="text1"/>
          <w:sz w:val="22"/>
          <w:szCs w:val="22"/>
        </w:rPr>
        <w:t>Financial Management Policy.</w:t>
      </w:r>
    </w:p>
    <w:p w14:paraId="00000206"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09" w14:textId="03C3E4A5" w:rsidR="00CB20C5" w:rsidRPr="00BD4A65" w:rsidRDefault="009818CF" w:rsidP="00BD4A6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 xml:space="preserve">Local 3911 encourages the participation of women and all equity-seeking groups in </w:t>
      </w:r>
      <w:r>
        <w:rPr>
          <w:rFonts w:ascii="Arial" w:eastAsia="Arial" w:hAnsi="Arial" w:cs="Arial"/>
          <w:color w:val="000000"/>
          <w:sz w:val="22"/>
          <w:szCs w:val="22"/>
        </w:rPr>
        <w:tab/>
        <w:t>their delegation to conventions, conferences, and educational</w:t>
      </w:r>
      <w:r w:rsidR="00D26400">
        <w:rPr>
          <w:rFonts w:ascii="Arial" w:eastAsia="Arial" w:hAnsi="Arial" w:cs="Arial"/>
          <w:color w:val="000000"/>
          <w:sz w:val="22"/>
          <w:szCs w:val="22"/>
        </w:rPr>
        <w:t xml:space="preserve"> </w:t>
      </w:r>
      <w:r w:rsidR="00D26400" w:rsidRPr="001D45B1">
        <w:rPr>
          <w:rFonts w:ascii="Arial" w:eastAsia="Arial" w:hAnsi="Arial" w:cs="Arial"/>
          <w:color w:val="000000" w:themeColor="text1"/>
          <w:sz w:val="22"/>
          <w:szCs w:val="22"/>
        </w:rPr>
        <w:t>events.</w:t>
      </w:r>
    </w:p>
    <w:p w14:paraId="0000020A" w14:textId="77777777" w:rsidR="00CB20C5" w:rsidRDefault="009818CF" w:rsidP="00BD4A65">
      <w:pPr>
        <w:pStyle w:val="Heading1"/>
        <w:rPr>
          <w:rFonts w:eastAsia="Arial"/>
        </w:rPr>
      </w:pPr>
      <w:bookmarkStart w:id="18" w:name="_Toc52975096"/>
      <w:r>
        <w:rPr>
          <w:rFonts w:eastAsia="Arial"/>
        </w:rPr>
        <w:t>SECTION 16 – COMMITTEES</w:t>
      </w:r>
      <w:bookmarkEnd w:id="18"/>
    </w:p>
    <w:p w14:paraId="0000020B"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0C" w14:textId="77777777" w:rsidR="00CB20C5" w:rsidRDefault="009818CF">
      <w:pPr>
        <w:numPr>
          <w:ilvl w:val="0"/>
          <w:numId w:val="7"/>
        </w:numPr>
        <w:pBdr>
          <w:top w:val="nil"/>
          <w:left w:val="nil"/>
          <w:bottom w:val="nil"/>
          <w:right w:val="nil"/>
          <w:between w:val="nil"/>
        </w:pBdr>
        <w:ind w:left="720" w:right="17"/>
        <w:jc w:val="both"/>
        <w:rPr>
          <w:rFonts w:ascii="Arial" w:eastAsia="Arial" w:hAnsi="Arial" w:cs="Arial"/>
          <w:color w:val="000000"/>
          <w:sz w:val="22"/>
          <w:szCs w:val="22"/>
          <w:u w:val="single"/>
        </w:rPr>
      </w:pPr>
      <w:r>
        <w:rPr>
          <w:rFonts w:ascii="Arial" w:eastAsia="Arial" w:hAnsi="Arial" w:cs="Arial"/>
          <w:color w:val="000000"/>
          <w:sz w:val="22"/>
          <w:szCs w:val="22"/>
          <w:u w:val="single"/>
        </w:rPr>
        <w:t>Special Committees</w:t>
      </w:r>
    </w:p>
    <w:p w14:paraId="0000020D" w14:textId="77777777" w:rsidR="00CB20C5" w:rsidRDefault="00CB20C5">
      <w:pPr>
        <w:pBdr>
          <w:top w:val="nil"/>
          <w:left w:val="nil"/>
          <w:bottom w:val="nil"/>
          <w:right w:val="nil"/>
          <w:between w:val="nil"/>
        </w:pBdr>
        <w:ind w:left="720" w:right="17" w:hanging="720"/>
        <w:jc w:val="both"/>
        <w:rPr>
          <w:rFonts w:ascii="Arial" w:eastAsia="Arial" w:hAnsi="Arial" w:cs="Arial"/>
          <w:color w:val="000000"/>
          <w:sz w:val="22"/>
          <w:szCs w:val="22"/>
        </w:rPr>
      </w:pPr>
    </w:p>
    <w:p w14:paraId="0000020E" w14:textId="16990A9D" w:rsidR="00CB20C5" w:rsidRDefault="009818CF">
      <w:pPr>
        <w:pBdr>
          <w:top w:val="nil"/>
          <w:left w:val="nil"/>
          <w:bottom w:val="nil"/>
          <w:right w:val="nil"/>
          <w:between w:val="nil"/>
        </w:pBdr>
        <w:ind w:left="720" w:right="17"/>
        <w:jc w:val="both"/>
        <w:rPr>
          <w:rFonts w:ascii="Arial" w:eastAsia="Arial" w:hAnsi="Arial" w:cs="Arial"/>
          <w:color w:val="000000"/>
          <w:sz w:val="22"/>
          <w:szCs w:val="22"/>
        </w:rPr>
      </w:pPr>
      <w:r>
        <w:rPr>
          <w:rFonts w:ascii="Arial" w:eastAsia="Arial" w:hAnsi="Arial" w:cs="Arial"/>
          <w:color w:val="000000"/>
          <w:sz w:val="22"/>
          <w:szCs w:val="22"/>
        </w:rPr>
        <w:t xml:space="preserve">A special committee may be established for a specified purpose and a specified </w:t>
      </w:r>
      <w:proofErr w:type="gramStart"/>
      <w:r>
        <w:rPr>
          <w:rFonts w:ascii="Arial" w:eastAsia="Arial" w:hAnsi="Arial" w:cs="Arial"/>
          <w:color w:val="000000"/>
          <w:sz w:val="22"/>
          <w:szCs w:val="22"/>
        </w:rPr>
        <w:t>period of time</w:t>
      </w:r>
      <w:proofErr w:type="gramEnd"/>
      <w:r>
        <w:rPr>
          <w:rFonts w:ascii="Arial" w:eastAsia="Arial" w:hAnsi="Arial" w:cs="Arial"/>
          <w:color w:val="000000"/>
          <w:sz w:val="22"/>
          <w:szCs w:val="22"/>
        </w:rPr>
        <w:t xml:space="preserve"> by the membership at a meeting. The members shall be elected at a membership meeting, or may, by specific authorization of the membership, be appointed by the Co-Chairs or the Executive Board. Two members of the Board may sit on any special committee as ex-officio members.</w:t>
      </w:r>
    </w:p>
    <w:p w14:paraId="0000020F" w14:textId="77777777" w:rsidR="00CB20C5" w:rsidRDefault="00CB20C5">
      <w:pPr>
        <w:pBdr>
          <w:top w:val="nil"/>
          <w:left w:val="nil"/>
          <w:bottom w:val="nil"/>
          <w:right w:val="nil"/>
          <w:between w:val="nil"/>
        </w:pBdr>
        <w:ind w:left="720" w:right="17"/>
        <w:jc w:val="both"/>
        <w:rPr>
          <w:rFonts w:ascii="Arial" w:eastAsia="Arial" w:hAnsi="Arial" w:cs="Arial"/>
          <w:color w:val="000000"/>
          <w:sz w:val="22"/>
          <w:szCs w:val="22"/>
        </w:rPr>
      </w:pPr>
    </w:p>
    <w:p w14:paraId="00000210" w14:textId="77777777" w:rsidR="00CB20C5" w:rsidRDefault="009818CF">
      <w:pPr>
        <w:numPr>
          <w:ilvl w:val="0"/>
          <w:numId w:val="19"/>
        </w:numPr>
        <w:pBdr>
          <w:top w:val="nil"/>
          <w:left w:val="nil"/>
          <w:bottom w:val="nil"/>
          <w:right w:val="nil"/>
          <w:between w:val="nil"/>
        </w:pBdr>
        <w:ind w:left="1440" w:right="17" w:hanging="720"/>
        <w:jc w:val="both"/>
        <w:rPr>
          <w:rFonts w:ascii="Arial" w:eastAsia="Arial" w:hAnsi="Arial" w:cs="Arial"/>
          <w:b/>
          <w:color w:val="000000"/>
          <w:sz w:val="22"/>
          <w:szCs w:val="22"/>
        </w:rPr>
      </w:pPr>
      <w:r>
        <w:rPr>
          <w:rFonts w:ascii="Arial" w:eastAsia="Arial" w:hAnsi="Arial" w:cs="Arial"/>
          <w:b/>
          <w:color w:val="000000"/>
          <w:sz w:val="22"/>
          <w:szCs w:val="22"/>
        </w:rPr>
        <w:t>Bargaining Committee</w:t>
      </w:r>
    </w:p>
    <w:p w14:paraId="00000211"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212" w14:textId="555BD2DA" w:rsidR="00CB20C5" w:rsidRDefault="009818CF">
      <w:p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This will be a special committee established at the AGM prior to the expiry of the Local Union’s collective agreement and automatically disbanded when a new collective agreement has been signed. The function of the committee is to prepare collective bargaining proposals and to negotiate a collective agreement. The committee shall consist of up to ten (10) members, all elected at a membership meeting. The CUPE Representative assigned to the Local Union shall be a non-voting member of the committee and shall be consulted at all stages from formulating proposals, through negotiations, to contract ratification by the membership.</w:t>
      </w:r>
    </w:p>
    <w:p w14:paraId="00000213" w14:textId="77777777" w:rsidR="00CB20C5" w:rsidRDefault="00CB20C5">
      <w:pPr>
        <w:pBdr>
          <w:top w:val="nil"/>
          <w:left w:val="nil"/>
          <w:bottom w:val="nil"/>
          <w:right w:val="nil"/>
          <w:between w:val="nil"/>
        </w:pBdr>
        <w:ind w:left="1440" w:right="17"/>
        <w:jc w:val="both"/>
        <w:rPr>
          <w:rFonts w:ascii="Arial" w:eastAsia="Arial" w:hAnsi="Arial" w:cs="Arial"/>
          <w:color w:val="000000"/>
          <w:sz w:val="22"/>
          <w:szCs w:val="22"/>
        </w:rPr>
      </w:pPr>
    </w:p>
    <w:p w14:paraId="00000214" w14:textId="38DCB37F" w:rsidR="00CB20C5" w:rsidRDefault="009818CF">
      <w:p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 xml:space="preserve">All members are encouraged to attend CUPE’s </w:t>
      </w:r>
      <w:r w:rsidR="00345340">
        <w:rPr>
          <w:rFonts w:ascii="Arial" w:eastAsia="Arial" w:hAnsi="Arial" w:cs="Arial"/>
          <w:color w:val="000000"/>
          <w:sz w:val="22"/>
          <w:szCs w:val="22"/>
        </w:rPr>
        <w:t>c</w:t>
      </w:r>
      <w:r>
        <w:rPr>
          <w:rFonts w:ascii="Arial" w:eastAsia="Arial" w:hAnsi="Arial" w:cs="Arial"/>
          <w:color w:val="000000"/>
          <w:sz w:val="22"/>
          <w:szCs w:val="22"/>
        </w:rPr>
        <w:t xml:space="preserve">ollective </w:t>
      </w:r>
      <w:r w:rsidR="00345340">
        <w:rPr>
          <w:rFonts w:ascii="Arial" w:eastAsia="Arial" w:hAnsi="Arial" w:cs="Arial"/>
          <w:color w:val="000000"/>
          <w:sz w:val="22"/>
          <w:szCs w:val="22"/>
        </w:rPr>
        <w:t>b</w:t>
      </w:r>
      <w:r>
        <w:rPr>
          <w:rFonts w:ascii="Arial" w:eastAsia="Arial" w:hAnsi="Arial" w:cs="Arial"/>
          <w:color w:val="000000"/>
          <w:sz w:val="22"/>
          <w:szCs w:val="22"/>
        </w:rPr>
        <w:t xml:space="preserve">argaining </w:t>
      </w:r>
      <w:proofErr w:type="spellStart"/>
      <w:r>
        <w:rPr>
          <w:rFonts w:ascii="Arial" w:eastAsia="Arial" w:hAnsi="Arial" w:cs="Arial"/>
          <w:color w:val="000000"/>
          <w:sz w:val="22"/>
          <w:szCs w:val="22"/>
        </w:rPr>
        <w:t>educationals</w:t>
      </w:r>
      <w:proofErr w:type="spellEnd"/>
      <w:r>
        <w:rPr>
          <w:rFonts w:ascii="Arial" w:eastAsia="Arial" w:hAnsi="Arial" w:cs="Arial"/>
          <w:color w:val="000000"/>
          <w:sz w:val="22"/>
          <w:szCs w:val="22"/>
        </w:rPr>
        <w:t>.</w:t>
      </w:r>
    </w:p>
    <w:p w14:paraId="00000215" w14:textId="77777777" w:rsidR="00CB20C5" w:rsidRDefault="00CB20C5">
      <w:pPr>
        <w:pBdr>
          <w:top w:val="nil"/>
          <w:left w:val="nil"/>
          <w:bottom w:val="nil"/>
          <w:right w:val="nil"/>
          <w:between w:val="nil"/>
        </w:pBdr>
        <w:ind w:left="1440" w:right="17"/>
        <w:jc w:val="both"/>
        <w:rPr>
          <w:rFonts w:ascii="Arial" w:eastAsia="Arial" w:hAnsi="Arial" w:cs="Arial"/>
          <w:b/>
          <w:color w:val="000000"/>
          <w:sz w:val="22"/>
          <w:szCs w:val="22"/>
        </w:rPr>
      </w:pPr>
    </w:p>
    <w:p w14:paraId="00000216" w14:textId="77777777" w:rsidR="00CB20C5" w:rsidRDefault="009818CF">
      <w:pPr>
        <w:numPr>
          <w:ilvl w:val="0"/>
          <w:numId w:val="7"/>
        </w:numPr>
        <w:pBdr>
          <w:top w:val="nil"/>
          <w:left w:val="nil"/>
          <w:bottom w:val="nil"/>
          <w:right w:val="nil"/>
          <w:between w:val="nil"/>
        </w:pBdr>
        <w:ind w:left="720" w:right="17"/>
        <w:jc w:val="both"/>
        <w:rPr>
          <w:rFonts w:ascii="Arial" w:eastAsia="Arial" w:hAnsi="Arial" w:cs="Arial"/>
          <w:color w:val="000000"/>
          <w:sz w:val="22"/>
          <w:szCs w:val="22"/>
          <w:u w:val="single"/>
        </w:rPr>
      </w:pPr>
      <w:r>
        <w:rPr>
          <w:rFonts w:ascii="Arial" w:eastAsia="Arial" w:hAnsi="Arial" w:cs="Arial"/>
          <w:color w:val="000000"/>
          <w:sz w:val="22"/>
          <w:szCs w:val="22"/>
          <w:u w:val="single"/>
        </w:rPr>
        <w:t>Permanent Committees</w:t>
      </w:r>
    </w:p>
    <w:p w14:paraId="00000217"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u w:val="single"/>
        </w:rPr>
      </w:pPr>
    </w:p>
    <w:p w14:paraId="5B7B68E2" w14:textId="1FFEDAE4" w:rsidR="005F7DC4" w:rsidRDefault="009818CF">
      <w:pPr>
        <w:pBdr>
          <w:top w:val="nil"/>
          <w:left w:val="nil"/>
          <w:bottom w:val="nil"/>
          <w:right w:val="nil"/>
          <w:between w:val="nil"/>
        </w:pBdr>
        <w:ind w:left="720" w:right="17"/>
        <w:jc w:val="both"/>
        <w:rPr>
          <w:rFonts w:ascii="Arial" w:eastAsia="Arial" w:hAnsi="Arial" w:cs="Arial"/>
          <w:color w:val="000000"/>
          <w:sz w:val="22"/>
          <w:szCs w:val="22"/>
        </w:rPr>
      </w:pPr>
      <w:r>
        <w:rPr>
          <w:rFonts w:ascii="Arial" w:eastAsia="Arial" w:hAnsi="Arial" w:cs="Arial"/>
          <w:color w:val="000000"/>
          <w:sz w:val="22"/>
          <w:szCs w:val="22"/>
        </w:rPr>
        <w:t xml:space="preserve">The Chairperson of each permanent committee will be elected by the members at a </w:t>
      </w:r>
      <w:r>
        <w:rPr>
          <w:rFonts w:ascii="Arial" w:eastAsia="Arial" w:hAnsi="Arial" w:cs="Arial"/>
          <w:color w:val="000000"/>
          <w:sz w:val="22"/>
          <w:szCs w:val="22"/>
        </w:rPr>
        <w:lastRenderedPageBreak/>
        <w:t>membership meeting.  Permanent committees will have a term of one (1) year unless otherwise stated.  The Chairperson and the Executive Board may, with the concurrence of the membership, jointly appoint other members to serve on a committee.  Committees will provide written reports to each regular membership meeting.  The Co-Chairs shall be a member, ex-officio, of each committee.</w:t>
      </w:r>
      <w:r w:rsidR="00EA639B">
        <w:rPr>
          <w:rFonts w:ascii="Arial" w:eastAsia="Arial" w:hAnsi="Arial" w:cs="Arial"/>
          <w:color w:val="000000"/>
          <w:sz w:val="22"/>
          <w:szCs w:val="22"/>
        </w:rPr>
        <w:t xml:space="preserve"> </w:t>
      </w:r>
      <w:r w:rsidR="00EA639B" w:rsidRPr="001D45B1">
        <w:rPr>
          <w:rFonts w:ascii="Arial" w:eastAsia="Arial" w:hAnsi="Arial" w:cs="Arial"/>
          <w:color w:val="000000" w:themeColor="text1"/>
          <w:sz w:val="22"/>
          <w:szCs w:val="22"/>
        </w:rPr>
        <w:t xml:space="preserve">Each of the permanent committees shall report at the AGM. </w:t>
      </w:r>
    </w:p>
    <w:p w14:paraId="00000219" w14:textId="77777777" w:rsidR="00CB20C5" w:rsidRDefault="00CB20C5">
      <w:pPr>
        <w:pBdr>
          <w:top w:val="nil"/>
          <w:left w:val="nil"/>
          <w:bottom w:val="nil"/>
          <w:right w:val="nil"/>
          <w:between w:val="nil"/>
        </w:pBdr>
        <w:ind w:left="720" w:right="17"/>
        <w:jc w:val="both"/>
        <w:rPr>
          <w:rFonts w:ascii="Arial" w:eastAsia="Arial" w:hAnsi="Arial" w:cs="Arial"/>
          <w:color w:val="000000"/>
          <w:sz w:val="22"/>
          <w:szCs w:val="22"/>
        </w:rPr>
      </w:pPr>
    </w:p>
    <w:p w14:paraId="0000021A" w14:textId="77777777" w:rsidR="00CB20C5" w:rsidRDefault="009818CF">
      <w:pPr>
        <w:numPr>
          <w:ilvl w:val="0"/>
          <w:numId w:val="20"/>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b/>
          <w:color w:val="000000"/>
          <w:sz w:val="22"/>
          <w:szCs w:val="22"/>
        </w:rPr>
        <w:t>Grievance Committee</w:t>
      </w:r>
    </w:p>
    <w:p w14:paraId="0000021B"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21C" w14:textId="7EE30CE5" w:rsidR="00CB20C5" w:rsidRDefault="009818CF">
      <w:pPr>
        <w:pBdr>
          <w:top w:val="nil"/>
          <w:left w:val="nil"/>
          <w:bottom w:val="nil"/>
          <w:right w:val="nil"/>
          <w:between w:val="nil"/>
        </w:pBdr>
        <w:ind w:left="2160" w:right="17" w:hanging="720"/>
        <w:jc w:val="both"/>
        <w:rPr>
          <w:rFonts w:ascii="Arial" w:eastAsia="Arial" w:hAnsi="Arial" w:cs="Arial"/>
          <w:color w:val="000000"/>
          <w:sz w:val="22"/>
          <w:szCs w:val="22"/>
        </w:rPr>
      </w:pPr>
      <w:r>
        <w:rPr>
          <w:rFonts w:ascii="Arial" w:eastAsia="Arial" w:hAnsi="Arial" w:cs="Arial"/>
          <w:color w:val="000000"/>
          <w:sz w:val="22"/>
          <w:szCs w:val="22"/>
        </w:rPr>
        <w:t>This committee will:</w:t>
      </w:r>
    </w:p>
    <w:p w14:paraId="42EF4726" w14:textId="6F5FBCD4" w:rsidR="005613B7" w:rsidRPr="001D45B1" w:rsidRDefault="005613B7" w:rsidP="00B43798">
      <w:pPr>
        <w:pStyle w:val="ListParagraph"/>
        <w:numPr>
          <w:ilvl w:val="0"/>
          <w:numId w:val="60"/>
        </w:numPr>
        <w:pBdr>
          <w:top w:val="nil"/>
          <w:left w:val="nil"/>
          <w:bottom w:val="nil"/>
          <w:right w:val="nil"/>
          <w:between w:val="nil"/>
        </w:pBdr>
        <w:ind w:right="17"/>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 xml:space="preserve">Consist of up to six members to be elected at the </w:t>
      </w:r>
      <w:proofErr w:type="gramStart"/>
      <w:r w:rsidRPr="001D45B1">
        <w:rPr>
          <w:rFonts w:ascii="Arial" w:eastAsia="Arial" w:hAnsi="Arial" w:cs="Arial"/>
          <w:color w:val="000000" w:themeColor="text1"/>
          <w:sz w:val="22"/>
          <w:szCs w:val="22"/>
        </w:rPr>
        <w:t>AGM;</w:t>
      </w:r>
      <w:proofErr w:type="gramEnd"/>
    </w:p>
    <w:p w14:paraId="46DBFCD6" w14:textId="01E98AC6" w:rsidR="005613B7" w:rsidRPr="001D45B1" w:rsidRDefault="005613B7" w:rsidP="00B43798">
      <w:pPr>
        <w:pStyle w:val="ListParagraph"/>
        <w:numPr>
          <w:ilvl w:val="0"/>
          <w:numId w:val="60"/>
        </w:numPr>
        <w:pBdr>
          <w:top w:val="nil"/>
          <w:left w:val="nil"/>
          <w:bottom w:val="nil"/>
          <w:right w:val="nil"/>
          <w:between w:val="nil"/>
        </w:pBdr>
        <w:ind w:right="17"/>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Represent the diverse work environments of members.</w:t>
      </w:r>
    </w:p>
    <w:p w14:paraId="777D7D6E" w14:textId="54CA62E9" w:rsidR="005613B7" w:rsidRPr="001D45B1" w:rsidRDefault="005613B7" w:rsidP="00B43798">
      <w:pPr>
        <w:pStyle w:val="ListParagraph"/>
        <w:numPr>
          <w:ilvl w:val="0"/>
          <w:numId w:val="60"/>
        </w:numPr>
        <w:pBdr>
          <w:top w:val="nil"/>
          <w:left w:val="nil"/>
          <w:bottom w:val="nil"/>
          <w:right w:val="nil"/>
          <w:between w:val="nil"/>
        </w:pBdr>
        <w:ind w:right="17"/>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 xml:space="preserve">Assist in the handling of </w:t>
      </w:r>
      <w:r w:rsidR="00345340" w:rsidRPr="001D45B1">
        <w:rPr>
          <w:rFonts w:ascii="Arial" w:eastAsia="Arial" w:hAnsi="Arial" w:cs="Arial"/>
          <w:color w:val="000000" w:themeColor="text1"/>
          <w:sz w:val="22"/>
          <w:szCs w:val="22"/>
        </w:rPr>
        <w:t>L</w:t>
      </w:r>
      <w:r w:rsidRPr="001D45B1">
        <w:rPr>
          <w:rFonts w:ascii="Arial" w:eastAsia="Arial" w:hAnsi="Arial" w:cs="Arial"/>
          <w:color w:val="000000" w:themeColor="text1"/>
          <w:sz w:val="22"/>
          <w:szCs w:val="22"/>
        </w:rPr>
        <w:t>ocal grievances under the direction of the Grievance Officer,</w:t>
      </w:r>
    </w:p>
    <w:p w14:paraId="1244A36E" w14:textId="7E7C99BE" w:rsidR="005613B7" w:rsidRPr="001D45B1" w:rsidRDefault="005613B7" w:rsidP="00B43798">
      <w:pPr>
        <w:pStyle w:val="ListParagraph"/>
        <w:numPr>
          <w:ilvl w:val="0"/>
          <w:numId w:val="60"/>
        </w:numPr>
        <w:pBdr>
          <w:top w:val="nil"/>
          <w:left w:val="nil"/>
          <w:bottom w:val="nil"/>
          <w:right w:val="nil"/>
          <w:between w:val="nil"/>
        </w:pBdr>
        <w:ind w:right="17"/>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Receive copies of grievances that the Committee is assisting with.</w:t>
      </w:r>
    </w:p>
    <w:p w14:paraId="0D22FE7F" w14:textId="7B15AE44" w:rsidR="005613B7" w:rsidRPr="001D45B1" w:rsidRDefault="005613B7" w:rsidP="00B43798">
      <w:pPr>
        <w:pStyle w:val="ListParagraph"/>
        <w:numPr>
          <w:ilvl w:val="0"/>
          <w:numId w:val="60"/>
        </w:numPr>
        <w:pBdr>
          <w:top w:val="nil"/>
          <w:left w:val="nil"/>
          <w:bottom w:val="nil"/>
          <w:right w:val="nil"/>
          <w:between w:val="nil"/>
        </w:pBdr>
        <w:ind w:right="17"/>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Provide information and other resources to the Grievance Officer upon request.</w:t>
      </w:r>
    </w:p>
    <w:p w14:paraId="09CB5F6B" w14:textId="061EC82E" w:rsidR="005613B7" w:rsidRPr="001D45B1" w:rsidRDefault="005613B7" w:rsidP="00B43798">
      <w:pPr>
        <w:pStyle w:val="ListParagraph"/>
        <w:numPr>
          <w:ilvl w:val="0"/>
          <w:numId w:val="60"/>
        </w:numPr>
        <w:pBdr>
          <w:top w:val="nil"/>
          <w:left w:val="nil"/>
          <w:bottom w:val="nil"/>
          <w:right w:val="nil"/>
          <w:between w:val="nil"/>
        </w:pBdr>
        <w:ind w:right="17"/>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 xml:space="preserve">Assist the Grievance Officer to decide </w:t>
      </w:r>
      <w:proofErr w:type="gramStart"/>
      <w:r w:rsidRPr="001D45B1">
        <w:rPr>
          <w:rFonts w:ascii="Arial" w:eastAsia="Arial" w:hAnsi="Arial" w:cs="Arial"/>
          <w:color w:val="000000" w:themeColor="text1"/>
          <w:sz w:val="22"/>
          <w:szCs w:val="22"/>
        </w:rPr>
        <w:t>whether or not</w:t>
      </w:r>
      <w:proofErr w:type="gramEnd"/>
      <w:r w:rsidRPr="001D45B1">
        <w:rPr>
          <w:rFonts w:ascii="Arial" w:eastAsia="Arial" w:hAnsi="Arial" w:cs="Arial"/>
          <w:color w:val="000000" w:themeColor="text1"/>
          <w:sz w:val="22"/>
          <w:szCs w:val="22"/>
        </w:rPr>
        <w:t xml:space="preserve"> a grievance should proceed to arbitration</w:t>
      </w:r>
      <w:r w:rsidR="009A7555" w:rsidRPr="001D45B1">
        <w:rPr>
          <w:rFonts w:ascii="Arial" w:eastAsia="Arial" w:hAnsi="Arial" w:cs="Arial"/>
          <w:color w:val="000000" w:themeColor="text1"/>
          <w:sz w:val="22"/>
          <w:szCs w:val="22"/>
        </w:rPr>
        <w:t xml:space="preserve">. Whether a grievance is settled or not in the </w:t>
      </w:r>
      <w:r w:rsidR="00D64374" w:rsidRPr="001D45B1">
        <w:rPr>
          <w:rFonts w:ascii="Arial" w:eastAsia="Arial" w:hAnsi="Arial" w:cs="Arial"/>
          <w:color w:val="000000" w:themeColor="text1"/>
          <w:sz w:val="22"/>
          <w:szCs w:val="22"/>
        </w:rPr>
        <w:t>initial</w:t>
      </w:r>
      <w:r w:rsidR="009A7555" w:rsidRPr="001D45B1">
        <w:rPr>
          <w:rFonts w:ascii="Arial" w:eastAsia="Arial" w:hAnsi="Arial" w:cs="Arial"/>
          <w:color w:val="000000" w:themeColor="text1"/>
          <w:sz w:val="22"/>
          <w:szCs w:val="22"/>
        </w:rPr>
        <w:t xml:space="preserve"> stages provided for in the Collective Agreement. If the decision is not to proceed, the Grievance Committee will report the results </w:t>
      </w:r>
      <w:r w:rsidR="006531A7" w:rsidRPr="001D45B1">
        <w:rPr>
          <w:rFonts w:ascii="Arial" w:eastAsia="Arial" w:hAnsi="Arial" w:cs="Arial"/>
          <w:color w:val="000000" w:themeColor="text1"/>
          <w:sz w:val="22"/>
          <w:szCs w:val="22"/>
        </w:rPr>
        <w:t xml:space="preserve">of that to the </w:t>
      </w:r>
      <w:proofErr w:type="spellStart"/>
      <w:r w:rsidR="006531A7" w:rsidRPr="001D45B1">
        <w:rPr>
          <w:rFonts w:ascii="Arial" w:eastAsia="Arial" w:hAnsi="Arial" w:cs="Arial"/>
          <w:color w:val="000000" w:themeColor="text1"/>
          <w:sz w:val="22"/>
          <w:szCs w:val="22"/>
        </w:rPr>
        <w:t>grievor</w:t>
      </w:r>
      <w:proofErr w:type="spellEnd"/>
      <w:r w:rsidR="006531A7" w:rsidRPr="001D45B1">
        <w:rPr>
          <w:rFonts w:ascii="Arial" w:eastAsia="Arial" w:hAnsi="Arial" w:cs="Arial"/>
          <w:color w:val="000000" w:themeColor="text1"/>
          <w:sz w:val="22"/>
          <w:szCs w:val="22"/>
        </w:rPr>
        <w:t>(s).</w:t>
      </w:r>
    </w:p>
    <w:p w14:paraId="186F78C1" w14:textId="38714A80" w:rsidR="006531A7" w:rsidRPr="001D45B1" w:rsidRDefault="00CF105A" w:rsidP="00B43798">
      <w:pPr>
        <w:pStyle w:val="ListParagraph"/>
        <w:numPr>
          <w:ilvl w:val="0"/>
          <w:numId w:val="60"/>
        </w:numPr>
        <w:pBdr>
          <w:top w:val="nil"/>
          <w:left w:val="nil"/>
          <w:bottom w:val="nil"/>
          <w:right w:val="nil"/>
          <w:between w:val="nil"/>
        </w:pBdr>
        <w:ind w:right="17"/>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A</w:t>
      </w:r>
      <w:r w:rsidR="006531A7" w:rsidRPr="001D45B1">
        <w:rPr>
          <w:rFonts w:ascii="Arial" w:eastAsia="Arial" w:hAnsi="Arial" w:cs="Arial"/>
          <w:color w:val="000000" w:themeColor="text1"/>
          <w:sz w:val="22"/>
          <w:szCs w:val="22"/>
        </w:rPr>
        <w:t xml:space="preserve">ssist the </w:t>
      </w:r>
      <w:proofErr w:type="spellStart"/>
      <w:r w:rsidR="006531A7" w:rsidRPr="001D45B1">
        <w:rPr>
          <w:rFonts w:ascii="Arial" w:eastAsia="Arial" w:hAnsi="Arial" w:cs="Arial"/>
          <w:color w:val="000000" w:themeColor="text1"/>
          <w:sz w:val="22"/>
          <w:szCs w:val="22"/>
        </w:rPr>
        <w:t>grievor</w:t>
      </w:r>
      <w:proofErr w:type="spellEnd"/>
      <w:r w:rsidR="006531A7" w:rsidRPr="001D45B1">
        <w:rPr>
          <w:rFonts w:ascii="Arial" w:eastAsia="Arial" w:hAnsi="Arial" w:cs="Arial"/>
          <w:color w:val="000000" w:themeColor="text1"/>
          <w:sz w:val="22"/>
          <w:szCs w:val="22"/>
        </w:rPr>
        <w:t>(s) should they wish to appeal the decision to the Executive Board.</w:t>
      </w:r>
    </w:p>
    <w:p w14:paraId="0000022B" w14:textId="662125C3" w:rsidR="00CB20C5" w:rsidRPr="001D45B1" w:rsidRDefault="006531A7" w:rsidP="00CF105A">
      <w:pPr>
        <w:pStyle w:val="ListParagraph"/>
        <w:numPr>
          <w:ilvl w:val="0"/>
          <w:numId w:val="60"/>
        </w:numPr>
        <w:pBdr>
          <w:top w:val="nil"/>
          <w:left w:val="nil"/>
          <w:bottom w:val="nil"/>
          <w:right w:val="nil"/>
          <w:between w:val="nil"/>
        </w:pBdr>
        <w:ind w:right="17"/>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Respect the confidentiality</w:t>
      </w:r>
      <w:r w:rsidR="00CF105A" w:rsidRPr="001D45B1">
        <w:rPr>
          <w:rFonts w:ascii="Arial" w:eastAsia="Arial" w:hAnsi="Arial" w:cs="Arial"/>
          <w:color w:val="000000" w:themeColor="text1"/>
          <w:sz w:val="22"/>
          <w:szCs w:val="22"/>
        </w:rPr>
        <w:t xml:space="preserve"> of grievance material at all </w:t>
      </w:r>
      <w:proofErr w:type="gramStart"/>
      <w:r w:rsidR="00CF105A" w:rsidRPr="001D45B1">
        <w:rPr>
          <w:rFonts w:ascii="Arial" w:eastAsia="Arial" w:hAnsi="Arial" w:cs="Arial"/>
          <w:color w:val="000000" w:themeColor="text1"/>
          <w:sz w:val="22"/>
          <w:szCs w:val="22"/>
        </w:rPr>
        <w:t>times, and</w:t>
      </w:r>
      <w:proofErr w:type="gramEnd"/>
      <w:r w:rsidR="00CF105A" w:rsidRPr="001D45B1">
        <w:rPr>
          <w:rFonts w:ascii="Arial" w:eastAsia="Arial" w:hAnsi="Arial" w:cs="Arial"/>
          <w:color w:val="000000" w:themeColor="text1"/>
          <w:sz w:val="22"/>
          <w:szCs w:val="22"/>
        </w:rPr>
        <w:t xml:space="preserve"> ensure confidentiality on the part of all other parties.</w:t>
      </w:r>
    </w:p>
    <w:p w14:paraId="0000022C" w14:textId="77777777" w:rsidR="00CB20C5" w:rsidRDefault="009818CF">
      <w:pPr>
        <w:pBdr>
          <w:top w:val="nil"/>
          <w:left w:val="nil"/>
          <w:bottom w:val="nil"/>
          <w:right w:val="nil"/>
          <w:between w:val="nil"/>
        </w:pBdr>
        <w:ind w:right="17"/>
        <w:jc w:val="both"/>
        <w:rPr>
          <w:rFonts w:ascii="Arial" w:eastAsia="Arial" w:hAnsi="Arial" w:cs="Arial"/>
          <w:b/>
          <w:sz w:val="22"/>
          <w:szCs w:val="22"/>
        </w:rPr>
      </w:pPr>
      <w:r>
        <w:rPr>
          <w:rFonts w:ascii="Arial" w:eastAsia="Arial" w:hAnsi="Arial" w:cs="Arial"/>
          <w:color w:val="000000"/>
          <w:sz w:val="22"/>
          <w:szCs w:val="22"/>
        </w:rPr>
        <w:tab/>
      </w:r>
    </w:p>
    <w:p w14:paraId="0000022D" w14:textId="77777777" w:rsidR="00CB20C5" w:rsidRDefault="009818CF">
      <w:pPr>
        <w:numPr>
          <w:ilvl w:val="0"/>
          <w:numId w:val="20"/>
        </w:numPr>
        <w:pBdr>
          <w:top w:val="nil"/>
          <w:left w:val="nil"/>
          <w:bottom w:val="nil"/>
          <w:right w:val="nil"/>
          <w:between w:val="nil"/>
        </w:pBdr>
        <w:ind w:right="17"/>
        <w:jc w:val="both"/>
        <w:rPr>
          <w:rFonts w:ascii="Arial" w:eastAsia="Arial" w:hAnsi="Arial" w:cs="Arial"/>
          <w:sz w:val="22"/>
          <w:szCs w:val="22"/>
        </w:rPr>
      </w:pPr>
      <w:r>
        <w:rPr>
          <w:rFonts w:ascii="Arial" w:eastAsia="Arial" w:hAnsi="Arial" w:cs="Arial"/>
          <w:b/>
          <w:sz w:val="22"/>
          <w:szCs w:val="22"/>
        </w:rPr>
        <w:t>Human Resources Committee</w:t>
      </w:r>
    </w:p>
    <w:p w14:paraId="0000022E" w14:textId="77777777" w:rsidR="00CB20C5" w:rsidRDefault="00CB20C5">
      <w:pPr>
        <w:pBdr>
          <w:top w:val="nil"/>
          <w:left w:val="nil"/>
          <w:bottom w:val="nil"/>
          <w:right w:val="nil"/>
          <w:between w:val="nil"/>
        </w:pBdr>
        <w:ind w:left="1080" w:right="17"/>
        <w:jc w:val="both"/>
        <w:rPr>
          <w:rFonts w:ascii="Arial" w:eastAsia="Arial" w:hAnsi="Arial" w:cs="Arial"/>
          <w:b/>
          <w:sz w:val="22"/>
          <w:szCs w:val="22"/>
        </w:rPr>
      </w:pPr>
    </w:p>
    <w:p w14:paraId="0000022F" w14:textId="77777777" w:rsidR="00CB20C5" w:rsidRDefault="009818CF">
      <w:pPr>
        <w:pBdr>
          <w:top w:val="nil"/>
          <w:left w:val="nil"/>
          <w:bottom w:val="nil"/>
          <w:right w:val="nil"/>
          <w:between w:val="nil"/>
        </w:pBdr>
        <w:ind w:left="1080" w:right="17"/>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This committee will:</w:t>
      </w:r>
    </w:p>
    <w:p w14:paraId="00000230" w14:textId="77777777" w:rsidR="00CB20C5" w:rsidRDefault="00CB20C5">
      <w:pPr>
        <w:pBdr>
          <w:top w:val="nil"/>
          <w:left w:val="nil"/>
          <w:bottom w:val="nil"/>
          <w:right w:val="nil"/>
          <w:between w:val="nil"/>
        </w:pBdr>
        <w:ind w:left="1080" w:right="17"/>
        <w:jc w:val="both"/>
        <w:rPr>
          <w:rFonts w:ascii="Arial" w:eastAsia="Arial" w:hAnsi="Arial" w:cs="Arial"/>
          <w:sz w:val="22"/>
          <w:szCs w:val="22"/>
        </w:rPr>
      </w:pPr>
    </w:p>
    <w:p w14:paraId="00FBA21F" w14:textId="58DDAD31" w:rsidR="00983635" w:rsidRDefault="00983635" w:rsidP="007E0334">
      <w:pPr>
        <w:pStyle w:val="ListParagraph"/>
        <w:numPr>
          <w:ilvl w:val="0"/>
          <w:numId w:val="61"/>
        </w:numPr>
        <w:pBdr>
          <w:top w:val="nil"/>
          <w:left w:val="nil"/>
          <w:bottom w:val="nil"/>
          <w:right w:val="nil"/>
          <w:between w:val="nil"/>
        </w:pBdr>
        <w:ind w:right="17" w:hanging="459"/>
        <w:jc w:val="both"/>
        <w:rPr>
          <w:rFonts w:ascii="Arial" w:eastAsia="Arial" w:hAnsi="Arial" w:cs="Arial"/>
          <w:sz w:val="22"/>
          <w:szCs w:val="22"/>
        </w:rPr>
      </w:pPr>
      <w:r>
        <w:rPr>
          <w:rFonts w:ascii="Arial" w:eastAsia="Arial" w:hAnsi="Arial" w:cs="Arial"/>
          <w:sz w:val="22"/>
          <w:szCs w:val="22"/>
        </w:rPr>
        <w:t>C</w:t>
      </w:r>
      <w:r w:rsidR="00D55F0D" w:rsidRPr="00983635">
        <w:rPr>
          <w:rFonts w:ascii="Arial" w:eastAsia="Arial" w:hAnsi="Arial" w:cs="Arial"/>
          <w:sz w:val="22"/>
          <w:szCs w:val="22"/>
        </w:rPr>
        <w:t xml:space="preserve">onsist of at least </w:t>
      </w:r>
      <w:r w:rsidR="00D55F0D" w:rsidRPr="001D45B1">
        <w:rPr>
          <w:rFonts w:ascii="Arial" w:eastAsia="Arial" w:hAnsi="Arial" w:cs="Arial"/>
          <w:color w:val="000000" w:themeColor="text1"/>
          <w:sz w:val="22"/>
          <w:szCs w:val="22"/>
        </w:rPr>
        <w:t>two (2) members</w:t>
      </w:r>
      <w:r w:rsidR="00731BB7" w:rsidRPr="001D45B1">
        <w:rPr>
          <w:rFonts w:ascii="Arial" w:eastAsia="Arial" w:hAnsi="Arial" w:cs="Arial"/>
          <w:b/>
          <w:bCs/>
          <w:color w:val="000000" w:themeColor="text1"/>
          <w:sz w:val="22"/>
          <w:szCs w:val="22"/>
        </w:rPr>
        <w:t xml:space="preserve"> </w:t>
      </w:r>
      <w:r w:rsidR="004E33BB" w:rsidRPr="00983635">
        <w:rPr>
          <w:rFonts w:ascii="Arial" w:eastAsia="Arial" w:hAnsi="Arial" w:cs="Arial"/>
          <w:sz w:val="22"/>
          <w:szCs w:val="22"/>
        </w:rPr>
        <w:t xml:space="preserve">elected at the </w:t>
      </w:r>
      <w:r w:rsidR="002C3F11" w:rsidRPr="001D45B1">
        <w:rPr>
          <w:rFonts w:ascii="Arial" w:eastAsia="Arial" w:hAnsi="Arial" w:cs="Arial"/>
          <w:color w:val="000000" w:themeColor="text1"/>
          <w:sz w:val="22"/>
          <w:szCs w:val="22"/>
        </w:rPr>
        <w:t xml:space="preserve">AGM </w:t>
      </w:r>
      <w:r w:rsidR="006D7CA2" w:rsidRPr="001D45B1">
        <w:rPr>
          <w:rFonts w:ascii="Arial" w:eastAsia="Arial" w:hAnsi="Arial" w:cs="Arial"/>
          <w:color w:val="000000" w:themeColor="text1"/>
          <w:sz w:val="22"/>
          <w:szCs w:val="22"/>
        </w:rPr>
        <w:t>with one member</w:t>
      </w:r>
      <w:r w:rsidR="00D73741" w:rsidRPr="001D45B1">
        <w:rPr>
          <w:rFonts w:ascii="Arial" w:eastAsia="Arial" w:hAnsi="Arial" w:cs="Arial"/>
          <w:color w:val="000000" w:themeColor="text1"/>
          <w:sz w:val="22"/>
          <w:szCs w:val="22"/>
        </w:rPr>
        <w:t xml:space="preserve"> </w:t>
      </w:r>
      <w:r w:rsidR="004E33BB" w:rsidRPr="00983635">
        <w:rPr>
          <w:rFonts w:ascii="Arial" w:eastAsia="Arial" w:hAnsi="Arial" w:cs="Arial"/>
          <w:sz w:val="22"/>
          <w:szCs w:val="22"/>
        </w:rPr>
        <w:t xml:space="preserve">to be </w:t>
      </w:r>
      <w:r w:rsidR="004E33BB" w:rsidRPr="001D45B1">
        <w:rPr>
          <w:rFonts w:ascii="Arial" w:eastAsia="Arial" w:hAnsi="Arial" w:cs="Arial"/>
          <w:sz w:val="22"/>
          <w:szCs w:val="22"/>
        </w:rPr>
        <w:t>chair</w:t>
      </w:r>
      <w:r w:rsidRPr="001D45B1">
        <w:rPr>
          <w:rFonts w:ascii="Arial" w:eastAsia="Arial" w:hAnsi="Arial" w:cs="Arial"/>
          <w:sz w:val="22"/>
          <w:szCs w:val="22"/>
        </w:rPr>
        <w:t>person of the committee</w:t>
      </w:r>
      <w:r w:rsidRPr="00983635">
        <w:rPr>
          <w:rFonts w:ascii="Arial" w:eastAsia="Arial" w:hAnsi="Arial" w:cs="Arial"/>
          <w:sz w:val="22"/>
          <w:szCs w:val="22"/>
        </w:rPr>
        <w:t>, although additional members may, if required, be elected at any regular membership meeting.</w:t>
      </w:r>
    </w:p>
    <w:p w14:paraId="4BF7F8DE" w14:textId="4076D769" w:rsidR="00983635" w:rsidRDefault="00F009FA" w:rsidP="007E0334">
      <w:pPr>
        <w:pStyle w:val="ListParagraph"/>
        <w:numPr>
          <w:ilvl w:val="0"/>
          <w:numId w:val="61"/>
        </w:numPr>
        <w:pBdr>
          <w:top w:val="nil"/>
          <w:left w:val="nil"/>
          <w:bottom w:val="nil"/>
          <w:right w:val="nil"/>
          <w:between w:val="nil"/>
        </w:pBdr>
        <w:ind w:right="17" w:hanging="459"/>
        <w:jc w:val="both"/>
        <w:rPr>
          <w:rFonts w:ascii="Arial" w:eastAsia="Arial" w:hAnsi="Arial" w:cs="Arial"/>
          <w:sz w:val="22"/>
          <w:szCs w:val="22"/>
        </w:rPr>
      </w:pPr>
      <w:r>
        <w:rPr>
          <w:rFonts w:ascii="Arial" w:eastAsia="Arial" w:hAnsi="Arial" w:cs="Arial"/>
          <w:sz w:val="22"/>
          <w:szCs w:val="22"/>
        </w:rPr>
        <w:t>Act as the official representative of the Local</w:t>
      </w:r>
      <w:r w:rsidR="005F3B2F">
        <w:rPr>
          <w:rFonts w:ascii="Arial" w:eastAsia="Arial" w:hAnsi="Arial" w:cs="Arial"/>
          <w:sz w:val="22"/>
          <w:szCs w:val="22"/>
        </w:rPr>
        <w:t>-</w:t>
      </w:r>
      <w:r>
        <w:rPr>
          <w:rFonts w:ascii="Arial" w:eastAsia="Arial" w:hAnsi="Arial" w:cs="Arial"/>
          <w:sz w:val="22"/>
          <w:szCs w:val="22"/>
        </w:rPr>
        <w:t xml:space="preserve">as-employer with respect to all paid staff of the Local </w:t>
      </w:r>
    </w:p>
    <w:p w14:paraId="2A32A466" w14:textId="0AAB0D77" w:rsidR="004666FD" w:rsidRDefault="00B4471F" w:rsidP="007E0334">
      <w:pPr>
        <w:pStyle w:val="ListParagraph"/>
        <w:numPr>
          <w:ilvl w:val="0"/>
          <w:numId w:val="61"/>
        </w:numPr>
        <w:pBdr>
          <w:top w:val="nil"/>
          <w:left w:val="nil"/>
          <w:bottom w:val="nil"/>
          <w:right w:val="nil"/>
          <w:between w:val="nil"/>
        </w:pBdr>
        <w:ind w:right="17" w:hanging="459"/>
        <w:jc w:val="both"/>
        <w:rPr>
          <w:rFonts w:ascii="Arial" w:eastAsia="Arial" w:hAnsi="Arial" w:cs="Arial"/>
          <w:sz w:val="22"/>
          <w:szCs w:val="22"/>
        </w:rPr>
      </w:pPr>
      <w:r>
        <w:rPr>
          <w:rFonts w:ascii="Arial" w:eastAsia="Arial" w:hAnsi="Arial" w:cs="Arial"/>
          <w:sz w:val="22"/>
          <w:szCs w:val="22"/>
        </w:rPr>
        <w:t>Oversee hiring practices for any new paid staff.</w:t>
      </w:r>
    </w:p>
    <w:p w14:paraId="6C311FA9" w14:textId="7176ACBD" w:rsidR="00983635" w:rsidRPr="001D45B1" w:rsidRDefault="00B4471F" w:rsidP="007E0334">
      <w:pPr>
        <w:pStyle w:val="ListParagraph"/>
        <w:numPr>
          <w:ilvl w:val="0"/>
          <w:numId w:val="61"/>
        </w:numPr>
        <w:pBdr>
          <w:top w:val="nil"/>
          <w:left w:val="nil"/>
          <w:bottom w:val="nil"/>
          <w:right w:val="nil"/>
          <w:between w:val="nil"/>
        </w:pBdr>
        <w:ind w:right="17" w:hanging="459"/>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Oversee the orientation of all new employees</w:t>
      </w:r>
      <w:r w:rsidR="00DE2D8A" w:rsidRPr="001D45B1">
        <w:rPr>
          <w:rFonts w:ascii="Arial" w:eastAsia="Arial" w:hAnsi="Arial" w:cs="Arial"/>
          <w:color w:val="000000" w:themeColor="text1"/>
          <w:sz w:val="22"/>
          <w:szCs w:val="22"/>
        </w:rPr>
        <w:t xml:space="preserve">. </w:t>
      </w:r>
    </w:p>
    <w:p w14:paraId="70CDCA24" w14:textId="259711CB" w:rsidR="00DE2D8A" w:rsidRDefault="00DE2D8A" w:rsidP="007E0334">
      <w:pPr>
        <w:pStyle w:val="ListParagraph"/>
        <w:numPr>
          <w:ilvl w:val="0"/>
          <w:numId w:val="61"/>
        </w:numPr>
        <w:pBdr>
          <w:top w:val="nil"/>
          <w:left w:val="nil"/>
          <w:bottom w:val="nil"/>
          <w:right w:val="nil"/>
          <w:between w:val="nil"/>
        </w:pBdr>
        <w:ind w:right="17" w:hanging="459"/>
        <w:jc w:val="both"/>
        <w:rPr>
          <w:rFonts w:ascii="Arial" w:eastAsia="Arial" w:hAnsi="Arial" w:cs="Arial"/>
          <w:sz w:val="22"/>
          <w:szCs w:val="22"/>
        </w:rPr>
      </w:pPr>
      <w:r>
        <w:rPr>
          <w:rFonts w:ascii="Arial" w:eastAsia="Arial" w:hAnsi="Arial" w:cs="Arial"/>
          <w:sz w:val="22"/>
          <w:szCs w:val="22"/>
        </w:rPr>
        <w:t>Oversee ongoing working conditions for paid staff including occupational health and safety needs, professional development needs, and office equipment requirement.</w:t>
      </w:r>
    </w:p>
    <w:p w14:paraId="2F924D46" w14:textId="4C3AD930" w:rsidR="00DE2D8A" w:rsidRDefault="00DE2D8A" w:rsidP="007E0334">
      <w:pPr>
        <w:pStyle w:val="ListParagraph"/>
        <w:numPr>
          <w:ilvl w:val="0"/>
          <w:numId w:val="61"/>
        </w:numPr>
        <w:pBdr>
          <w:top w:val="nil"/>
          <w:left w:val="nil"/>
          <w:bottom w:val="nil"/>
          <w:right w:val="nil"/>
          <w:between w:val="nil"/>
        </w:pBdr>
        <w:ind w:right="17" w:hanging="459"/>
        <w:jc w:val="both"/>
        <w:rPr>
          <w:rFonts w:ascii="Arial" w:eastAsia="Arial" w:hAnsi="Arial" w:cs="Arial"/>
          <w:sz w:val="22"/>
          <w:szCs w:val="22"/>
        </w:rPr>
      </w:pPr>
      <w:r w:rsidRPr="001D45B1">
        <w:rPr>
          <w:rFonts w:ascii="Arial" w:eastAsia="Arial" w:hAnsi="Arial" w:cs="Arial"/>
          <w:color w:val="000000" w:themeColor="text1"/>
          <w:sz w:val="22"/>
          <w:szCs w:val="22"/>
        </w:rPr>
        <w:t xml:space="preserve">Oversee the </w:t>
      </w:r>
      <w:r w:rsidR="00BA4E90" w:rsidRPr="001D45B1">
        <w:rPr>
          <w:rFonts w:ascii="Arial" w:eastAsia="Arial" w:hAnsi="Arial" w:cs="Arial"/>
          <w:color w:val="000000" w:themeColor="text1"/>
          <w:sz w:val="22"/>
          <w:szCs w:val="22"/>
        </w:rPr>
        <w:t xml:space="preserve">preparation of </w:t>
      </w:r>
      <w:r w:rsidR="00BA4E90">
        <w:rPr>
          <w:rFonts w:ascii="Arial" w:eastAsia="Arial" w:hAnsi="Arial" w:cs="Arial"/>
          <w:sz w:val="22"/>
          <w:szCs w:val="22"/>
        </w:rPr>
        <w:t xml:space="preserve">performance reports for paid staff </w:t>
      </w:r>
    </w:p>
    <w:p w14:paraId="01019433" w14:textId="08AAF317" w:rsidR="00350A19" w:rsidRDefault="00664CB3" w:rsidP="001D45B1">
      <w:pPr>
        <w:pStyle w:val="ListParagraph"/>
        <w:numPr>
          <w:ilvl w:val="0"/>
          <w:numId w:val="61"/>
        </w:numPr>
        <w:pBdr>
          <w:top w:val="nil"/>
          <w:left w:val="nil"/>
          <w:bottom w:val="nil"/>
          <w:right w:val="nil"/>
          <w:between w:val="nil"/>
        </w:pBdr>
        <w:ind w:right="17" w:hanging="459"/>
        <w:jc w:val="both"/>
        <w:rPr>
          <w:rFonts w:ascii="Arial" w:eastAsia="Arial" w:hAnsi="Arial" w:cs="Arial"/>
          <w:sz w:val="22"/>
          <w:szCs w:val="22"/>
        </w:rPr>
      </w:pPr>
      <w:r w:rsidRPr="001D45B1">
        <w:rPr>
          <w:rFonts w:ascii="Arial" w:eastAsia="Arial" w:hAnsi="Arial" w:cs="Arial"/>
          <w:color w:val="000000" w:themeColor="text1"/>
          <w:sz w:val="22"/>
          <w:szCs w:val="22"/>
        </w:rPr>
        <w:t xml:space="preserve">Act as a resource </w:t>
      </w:r>
      <w:proofErr w:type="gramStart"/>
      <w:r w:rsidRPr="001D45B1">
        <w:rPr>
          <w:rFonts w:ascii="Arial" w:eastAsia="Arial" w:hAnsi="Arial" w:cs="Arial"/>
          <w:color w:val="000000" w:themeColor="text1"/>
          <w:sz w:val="22"/>
          <w:szCs w:val="22"/>
        </w:rPr>
        <w:t>if and when</w:t>
      </w:r>
      <w:proofErr w:type="gramEnd"/>
      <w:r w:rsidR="00075ACF" w:rsidRPr="001D45B1">
        <w:rPr>
          <w:rFonts w:ascii="Arial" w:eastAsia="Arial" w:hAnsi="Arial" w:cs="Arial"/>
          <w:color w:val="000000" w:themeColor="text1"/>
          <w:sz w:val="22"/>
          <w:szCs w:val="22"/>
        </w:rPr>
        <w:t xml:space="preserve"> </w:t>
      </w:r>
      <w:r>
        <w:rPr>
          <w:rFonts w:ascii="Arial" w:eastAsia="Arial" w:hAnsi="Arial" w:cs="Arial"/>
          <w:sz w:val="22"/>
          <w:szCs w:val="22"/>
        </w:rPr>
        <w:t>changes to service agreements with paid staff of the Local</w:t>
      </w:r>
      <w:r w:rsidR="00AE5AAC">
        <w:rPr>
          <w:rFonts w:ascii="Arial" w:eastAsia="Arial" w:hAnsi="Arial" w:cs="Arial"/>
          <w:sz w:val="22"/>
          <w:szCs w:val="22"/>
        </w:rPr>
        <w:t xml:space="preserve"> </w:t>
      </w:r>
      <w:r w:rsidR="00AE5AAC" w:rsidRPr="001D45B1">
        <w:rPr>
          <w:rFonts w:ascii="Arial" w:eastAsia="Arial" w:hAnsi="Arial" w:cs="Arial"/>
          <w:color w:val="000000" w:themeColor="text1"/>
          <w:sz w:val="22"/>
          <w:szCs w:val="22"/>
        </w:rPr>
        <w:t>are negotiated</w:t>
      </w:r>
      <w:r w:rsidR="00AE5AAC">
        <w:rPr>
          <w:rFonts w:ascii="Arial" w:eastAsia="Arial" w:hAnsi="Arial" w:cs="Arial"/>
          <w:sz w:val="22"/>
          <w:szCs w:val="22"/>
        </w:rPr>
        <w:t>.</w:t>
      </w:r>
    </w:p>
    <w:p w14:paraId="2723C1BA" w14:textId="5FC9AEFE" w:rsidR="00C44E69" w:rsidRDefault="00C44E69" w:rsidP="001D45B1">
      <w:pPr>
        <w:pStyle w:val="ListParagraph"/>
        <w:numPr>
          <w:ilvl w:val="0"/>
          <w:numId w:val="61"/>
        </w:numPr>
        <w:pBdr>
          <w:top w:val="nil"/>
          <w:left w:val="nil"/>
          <w:bottom w:val="nil"/>
          <w:right w:val="nil"/>
          <w:between w:val="nil"/>
        </w:pBdr>
        <w:ind w:right="17" w:hanging="459"/>
        <w:jc w:val="both"/>
        <w:rPr>
          <w:rFonts w:ascii="Arial" w:eastAsia="Arial" w:hAnsi="Arial" w:cs="Arial"/>
          <w:sz w:val="22"/>
          <w:szCs w:val="22"/>
        </w:rPr>
      </w:pPr>
      <w:r>
        <w:rPr>
          <w:rFonts w:ascii="Arial" w:eastAsia="Arial" w:hAnsi="Arial" w:cs="Arial"/>
          <w:sz w:val="22"/>
          <w:szCs w:val="22"/>
        </w:rPr>
        <w:t>Mediate concerns of any members with respect to paid staff, or of paid staff with respect to any members.</w:t>
      </w:r>
    </w:p>
    <w:p w14:paraId="574B3A39" w14:textId="07E80B6D" w:rsidR="00C44E69" w:rsidRPr="001D45B1" w:rsidRDefault="00C44E69" w:rsidP="001D45B1">
      <w:pPr>
        <w:pStyle w:val="ListParagraph"/>
        <w:numPr>
          <w:ilvl w:val="0"/>
          <w:numId w:val="61"/>
        </w:numPr>
        <w:pBdr>
          <w:top w:val="nil"/>
          <w:left w:val="nil"/>
          <w:bottom w:val="nil"/>
          <w:right w:val="nil"/>
          <w:between w:val="nil"/>
        </w:pBdr>
        <w:ind w:right="17" w:hanging="459"/>
        <w:jc w:val="both"/>
        <w:rPr>
          <w:rFonts w:ascii="Arial" w:eastAsia="Arial" w:hAnsi="Arial" w:cs="Arial"/>
          <w:color w:val="000000" w:themeColor="text1"/>
          <w:sz w:val="22"/>
          <w:szCs w:val="22"/>
        </w:rPr>
      </w:pPr>
      <w:r w:rsidRPr="001D45B1">
        <w:rPr>
          <w:rFonts w:ascii="Arial" w:eastAsia="Arial" w:hAnsi="Arial" w:cs="Arial"/>
          <w:color w:val="000000" w:themeColor="text1"/>
          <w:sz w:val="22"/>
          <w:szCs w:val="22"/>
        </w:rPr>
        <w:t xml:space="preserve">Be a resource to supervisor(s) of any employees on occupational health and safety labour issues and other issues </w:t>
      </w:r>
      <w:r w:rsidR="00803388" w:rsidRPr="001D45B1">
        <w:rPr>
          <w:rFonts w:ascii="Arial" w:eastAsia="Arial" w:hAnsi="Arial" w:cs="Arial"/>
          <w:color w:val="000000" w:themeColor="text1"/>
          <w:sz w:val="22"/>
          <w:szCs w:val="22"/>
        </w:rPr>
        <w:t>genera</w:t>
      </w:r>
      <w:r w:rsidR="00C93785" w:rsidRPr="001D45B1">
        <w:rPr>
          <w:rFonts w:ascii="Arial" w:eastAsia="Arial" w:hAnsi="Arial" w:cs="Arial"/>
          <w:color w:val="000000" w:themeColor="text1"/>
          <w:sz w:val="22"/>
          <w:szCs w:val="22"/>
        </w:rPr>
        <w:t>lly</w:t>
      </w:r>
      <w:r w:rsidRPr="001D45B1">
        <w:rPr>
          <w:rFonts w:ascii="Arial" w:eastAsia="Arial" w:hAnsi="Arial" w:cs="Arial"/>
          <w:color w:val="000000" w:themeColor="text1"/>
          <w:sz w:val="22"/>
          <w:szCs w:val="22"/>
        </w:rPr>
        <w:t xml:space="preserve"> falling into the workload of Human </w:t>
      </w:r>
      <w:proofErr w:type="gramStart"/>
      <w:r w:rsidR="00803388" w:rsidRPr="001D45B1">
        <w:rPr>
          <w:rFonts w:ascii="Arial" w:eastAsia="Arial" w:hAnsi="Arial" w:cs="Arial"/>
          <w:color w:val="000000" w:themeColor="text1"/>
          <w:sz w:val="22"/>
          <w:szCs w:val="22"/>
        </w:rPr>
        <w:t>Resources  specialist</w:t>
      </w:r>
      <w:proofErr w:type="gramEnd"/>
      <w:r w:rsidR="00803388" w:rsidRPr="001D45B1">
        <w:rPr>
          <w:rFonts w:ascii="Arial" w:eastAsia="Arial" w:hAnsi="Arial" w:cs="Arial"/>
          <w:color w:val="000000" w:themeColor="text1"/>
          <w:sz w:val="22"/>
          <w:szCs w:val="22"/>
        </w:rPr>
        <w:t>.</w:t>
      </w:r>
    </w:p>
    <w:p w14:paraId="6C0AFB8F" w14:textId="77777777" w:rsidR="00C93785" w:rsidRPr="004210F9" w:rsidRDefault="00C93785" w:rsidP="004210F9">
      <w:pPr>
        <w:pBdr>
          <w:top w:val="nil"/>
          <w:left w:val="nil"/>
          <w:bottom w:val="nil"/>
          <w:right w:val="nil"/>
          <w:between w:val="nil"/>
        </w:pBdr>
        <w:ind w:left="1440" w:right="17"/>
        <w:jc w:val="both"/>
        <w:rPr>
          <w:rFonts w:ascii="Arial" w:eastAsia="Arial" w:hAnsi="Arial" w:cs="Arial"/>
          <w:sz w:val="22"/>
          <w:szCs w:val="22"/>
        </w:rPr>
      </w:pPr>
    </w:p>
    <w:p w14:paraId="0000023A" w14:textId="42FC4A8C" w:rsidR="00CB20C5" w:rsidRDefault="004210F9" w:rsidP="000A3AED">
      <w:pPr>
        <w:pBdr>
          <w:top w:val="nil"/>
          <w:left w:val="nil"/>
          <w:bottom w:val="nil"/>
          <w:right w:val="nil"/>
          <w:between w:val="nil"/>
        </w:pBdr>
        <w:ind w:left="1440" w:right="17"/>
        <w:jc w:val="both"/>
        <w:rPr>
          <w:rFonts w:ascii="Arial" w:eastAsia="Arial" w:hAnsi="Arial" w:cs="Arial"/>
          <w:sz w:val="22"/>
          <w:szCs w:val="22"/>
        </w:rPr>
      </w:pPr>
      <w:r w:rsidRPr="004210F9">
        <w:rPr>
          <w:rFonts w:ascii="Arial" w:eastAsia="Arial" w:hAnsi="Arial" w:cs="Arial"/>
          <w:sz w:val="22"/>
          <w:szCs w:val="22"/>
        </w:rPr>
        <w:t xml:space="preserve">The Chairperson of the committee shall not concurrently be a member of the </w:t>
      </w:r>
      <w:r w:rsidR="00250F62">
        <w:rPr>
          <w:rFonts w:ascii="Arial" w:eastAsia="Arial" w:hAnsi="Arial" w:cs="Arial"/>
          <w:sz w:val="22"/>
          <w:szCs w:val="22"/>
        </w:rPr>
        <w:t>E</w:t>
      </w:r>
      <w:r w:rsidRPr="004210F9">
        <w:rPr>
          <w:rFonts w:ascii="Arial" w:eastAsia="Arial" w:hAnsi="Arial" w:cs="Arial"/>
          <w:sz w:val="22"/>
          <w:szCs w:val="22"/>
        </w:rPr>
        <w:t xml:space="preserve">xecutive </w:t>
      </w:r>
      <w:r w:rsidR="00250F62">
        <w:rPr>
          <w:rFonts w:ascii="Arial" w:eastAsia="Arial" w:hAnsi="Arial" w:cs="Arial"/>
          <w:sz w:val="22"/>
          <w:szCs w:val="22"/>
        </w:rPr>
        <w:t>B</w:t>
      </w:r>
      <w:r w:rsidRPr="004210F9">
        <w:rPr>
          <w:rFonts w:ascii="Arial" w:eastAsia="Arial" w:hAnsi="Arial" w:cs="Arial"/>
          <w:sz w:val="22"/>
          <w:szCs w:val="22"/>
        </w:rPr>
        <w:t xml:space="preserve">oard. </w:t>
      </w:r>
      <w:r w:rsidRPr="007E0334">
        <w:rPr>
          <w:rFonts w:ascii="Arial" w:eastAsia="Arial" w:hAnsi="Arial" w:cs="Arial"/>
          <w:color w:val="000000" w:themeColor="text1"/>
          <w:sz w:val="22"/>
          <w:szCs w:val="22"/>
        </w:rPr>
        <w:t>(i.e.</w:t>
      </w:r>
      <w:r w:rsidRPr="007E0334">
        <w:rPr>
          <w:rFonts w:ascii="Arial" w:eastAsia="Arial" w:hAnsi="Arial" w:cs="Arial"/>
          <w:b/>
          <w:bCs/>
          <w:color w:val="000000" w:themeColor="text1"/>
          <w:sz w:val="22"/>
          <w:szCs w:val="22"/>
        </w:rPr>
        <w:t xml:space="preserve"> </w:t>
      </w:r>
      <w:r w:rsidRPr="004210F9">
        <w:rPr>
          <w:rFonts w:ascii="Arial" w:eastAsia="Arial" w:hAnsi="Arial" w:cs="Arial"/>
          <w:sz w:val="22"/>
          <w:szCs w:val="22"/>
        </w:rPr>
        <w:t>Co-Chair, Secretary, Treasurer, Communications Officer, Grievance Officer or Membership Officer of the Local</w:t>
      </w:r>
      <w:r w:rsidRPr="007E0334">
        <w:rPr>
          <w:rFonts w:ascii="Arial" w:eastAsia="Arial" w:hAnsi="Arial" w:cs="Arial"/>
          <w:color w:val="000000" w:themeColor="text1"/>
          <w:sz w:val="22"/>
          <w:szCs w:val="22"/>
        </w:rPr>
        <w:t>)</w:t>
      </w:r>
      <w:r w:rsidRPr="004210F9">
        <w:rPr>
          <w:rFonts w:ascii="Arial" w:eastAsia="Arial" w:hAnsi="Arial" w:cs="Arial"/>
          <w:sz w:val="22"/>
          <w:szCs w:val="22"/>
        </w:rPr>
        <w:t xml:space="preserve">. If possible, the </w:t>
      </w:r>
      <w:r w:rsidR="008946F7">
        <w:rPr>
          <w:rFonts w:ascii="Arial" w:eastAsia="Arial" w:hAnsi="Arial" w:cs="Arial"/>
          <w:sz w:val="22"/>
          <w:szCs w:val="22"/>
        </w:rPr>
        <w:t>C</w:t>
      </w:r>
      <w:r w:rsidRPr="004210F9">
        <w:rPr>
          <w:rFonts w:ascii="Arial" w:eastAsia="Arial" w:hAnsi="Arial" w:cs="Arial"/>
          <w:sz w:val="22"/>
          <w:szCs w:val="22"/>
        </w:rPr>
        <w:t xml:space="preserve">hairperson </w:t>
      </w:r>
      <w:r w:rsidRPr="004210F9">
        <w:rPr>
          <w:rFonts w:ascii="Arial" w:eastAsia="Arial" w:hAnsi="Arial" w:cs="Arial"/>
          <w:sz w:val="22"/>
          <w:szCs w:val="22"/>
        </w:rPr>
        <w:lastRenderedPageBreak/>
        <w:t xml:space="preserve">elected to this committee shall have some degree of education and experience in the field of human resource </w:t>
      </w:r>
      <w:proofErr w:type="gramStart"/>
      <w:r w:rsidRPr="004210F9">
        <w:rPr>
          <w:rFonts w:ascii="Arial" w:eastAsia="Arial" w:hAnsi="Arial" w:cs="Arial"/>
          <w:sz w:val="22"/>
          <w:szCs w:val="22"/>
        </w:rPr>
        <w:t>management, and</w:t>
      </w:r>
      <w:proofErr w:type="gramEnd"/>
      <w:r w:rsidRPr="004210F9">
        <w:rPr>
          <w:rFonts w:ascii="Arial" w:eastAsia="Arial" w:hAnsi="Arial" w:cs="Arial"/>
          <w:sz w:val="22"/>
          <w:szCs w:val="22"/>
        </w:rPr>
        <w:t xml:space="preserve"> shall be committed to human resource practices that are consistent with the ideals of the labour movement.</w:t>
      </w:r>
    </w:p>
    <w:p w14:paraId="0000023C" w14:textId="77777777" w:rsidR="00CB20C5" w:rsidRDefault="00CB20C5">
      <w:pPr>
        <w:pBdr>
          <w:top w:val="nil"/>
          <w:left w:val="nil"/>
          <w:bottom w:val="nil"/>
          <w:right w:val="nil"/>
          <w:between w:val="nil"/>
        </w:pBdr>
        <w:ind w:left="1440" w:right="17"/>
        <w:jc w:val="both"/>
        <w:rPr>
          <w:rFonts w:ascii="Arial" w:eastAsia="Arial" w:hAnsi="Arial" w:cs="Arial"/>
          <w:color w:val="000000"/>
          <w:sz w:val="22"/>
          <w:szCs w:val="22"/>
        </w:rPr>
      </w:pPr>
    </w:p>
    <w:p w14:paraId="0000023D" w14:textId="248D2B35" w:rsidR="00CB20C5" w:rsidRDefault="009818CF">
      <w:pPr>
        <w:numPr>
          <w:ilvl w:val="0"/>
          <w:numId w:val="20"/>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b/>
          <w:color w:val="000000"/>
          <w:sz w:val="22"/>
          <w:szCs w:val="22"/>
        </w:rPr>
        <w:t>Bryon Paege Memorial Award Committee</w:t>
      </w:r>
    </w:p>
    <w:p w14:paraId="0000023E" w14:textId="77777777" w:rsidR="00CB20C5" w:rsidRDefault="00CB20C5">
      <w:pPr>
        <w:pBdr>
          <w:top w:val="nil"/>
          <w:left w:val="nil"/>
          <w:bottom w:val="nil"/>
          <w:right w:val="nil"/>
          <w:between w:val="nil"/>
        </w:pBdr>
        <w:ind w:right="17"/>
        <w:jc w:val="both"/>
        <w:rPr>
          <w:rFonts w:ascii="Arial" w:eastAsia="Arial" w:hAnsi="Arial" w:cs="Arial"/>
          <w:strike/>
          <w:color w:val="000000"/>
          <w:sz w:val="22"/>
          <w:szCs w:val="22"/>
        </w:rPr>
      </w:pPr>
    </w:p>
    <w:p w14:paraId="0000023F" w14:textId="77777777" w:rsidR="00CB20C5" w:rsidRDefault="009818CF">
      <w:pPr>
        <w:pBdr>
          <w:top w:val="nil"/>
          <w:left w:val="nil"/>
          <w:bottom w:val="nil"/>
          <w:right w:val="nil"/>
          <w:between w:val="nil"/>
        </w:pBdr>
        <w:ind w:left="1440" w:right="17" w:hanging="720"/>
        <w:jc w:val="both"/>
        <w:rPr>
          <w:rFonts w:ascii="Arial" w:eastAsia="Arial" w:hAnsi="Arial" w:cs="Arial"/>
          <w:color w:val="000000"/>
          <w:sz w:val="22"/>
          <w:szCs w:val="22"/>
        </w:rPr>
      </w:pPr>
      <w:r>
        <w:rPr>
          <w:rFonts w:ascii="Arial" w:eastAsia="Arial" w:hAnsi="Arial" w:cs="Arial"/>
          <w:color w:val="000000"/>
          <w:sz w:val="22"/>
          <w:szCs w:val="22"/>
        </w:rPr>
        <w:tab/>
        <w:t>This committee will:</w:t>
      </w:r>
    </w:p>
    <w:p w14:paraId="00000240"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241" w14:textId="77777777" w:rsidR="00CB20C5" w:rsidRDefault="009818CF">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Consist of two (2) members elected at the Annual General Meeting.</w:t>
      </w:r>
    </w:p>
    <w:p w14:paraId="00000242" w14:textId="77777777" w:rsidR="00CB20C5" w:rsidRDefault="009818CF">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Do all things necessary for the administration and implementation of the annual Bryon Paege Memorial Award, including the timely and effective circulation of the Call for Nominations.</w:t>
      </w:r>
    </w:p>
    <w:p w14:paraId="00000243" w14:textId="77777777" w:rsidR="00CB20C5" w:rsidRDefault="009818CF">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Liaison with the Athabasca University Students’ Union and Athabasca University Counselling Services and their representatives on the Selection Committee for the Award.</w:t>
      </w:r>
    </w:p>
    <w:p w14:paraId="00000244" w14:textId="2B80E5A5" w:rsidR="00CB20C5" w:rsidRDefault="009818CF">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Oversee receipt of nominations in the Local office, including the maintenance of absolute confidentiality.</w:t>
      </w:r>
    </w:p>
    <w:p w14:paraId="09C3ED68" w14:textId="3DA1404D" w:rsidR="0014213F" w:rsidRPr="00C65A2A" w:rsidRDefault="0014213F" w:rsidP="00C65A2A">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sidRPr="007E0334">
        <w:rPr>
          <w:rFonts w:ascii="Arial" w:eastAsia="Arial" w:hAnsi="Arial" w:cs="Arial"/>
          <w:color w:val="000000" w:themeColor="text1"/>
          <w:sz w:val="22"/>
          <w:szCs w:val="22"/>
        </w:rPr>
        <w:t>Coordinate</w:t>
      </w:r>
      <w:r w:rsidRPr="0014213F">
        <w:rPr>
          <w:rFonts w:ascii="Arial" w:eastAsia="Arial" w:hAnsi="Arial" w:cs="Arial"/>
          <w:color w:val="FF0000"/>
          <w:sz w:val="22"/>
          <w:szCs w:val="22"/>
        </w:rPr>
        <w:t xml:space="preserve"> </w:t>
      </w:r>
      <w:r>
        <w:rPr>
          <w:rFonts w:ascii="Arial" w:eastAsia="Arial" w:hAnsi="Arial" w:cs="Arial"/>
          <w:color w:val="000000"/>
          <w:sz w:val="22"/>
          <w:szCs w:val="22"/>
        </w:rPr>
        <w:t>meetings of the Selection Committee.</w:t>
      </w:r>
    </w:p>
    <w:p w14:paraId="00000246" w14:textId="6E2C9AAB" w:rsidR="00CB20C5" w:rsidRDefault="00C65A2A">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sidRPr="007E0334">
        <w:rPr>
          <w:rFonts w:ascii="Arial" w:eastAsia="Arial" w:hAnsi="Arial" w:cs="Arial"/>
          <w:color w:val="000000" w:themeColor="text1"/>
          <w:sz w:val="22"/>
          <w:szCs w:val="22"/>
        </w:rPr>
        <w:t>Serve</w:t>
      </w:r>
      <w:r w:rsidRPr="00C65A2A">
        <w:rPr>
          <w:rFonts w:ascii="Arial" w:eastAsia="Arial" w:hAnsi="Arial" w:cs="Arial"/>
          <w:color w:val="FF0000"/>
          <w:sz w:val="22"/>
          <w:szCs w:val="22"/>
        </w:rPr>
        <w:t xml:space="preserve"> </w:t>
      </w:r>
      <w:r w:rsidR="009818CF">
        <w:rPr>
          <w:rFonts w:ascii="Arial" w:eastAsia="Arial" w:hAnsi="Arial" w:cs="Arial"/>
          <w:color w:val="000000"/>
          <w:sz w:val="22"/>
          <w:szCs w:val="22"/>
        </w:rPr>
        <w:t>on the Selection Committee.</w:t>
      </w:r>
    </w:p>
    <w:p w14:paraId="00000247" w14:textId="77777777" w:rsidR="00CB20C5" w:rsidRDefault="009818CF">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Oversee the provision of the Award to the nominee selected.</w:t>
      </w:r>
    </w:p>
    <w:p w14:paraId="00000248" w14:textId="77777777" w:rsidR="00CB20C5" w:rsidRDefault="009818CF">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Prepare and circulate the announcement of the Award to the Athabasca University Community.</w:t>
      </w:r>
    </w:p>
    <w:p w14:paraId="00000249" w14:textId="77777777" w:rsidR="00CB20C5" w:rsidRDefault="009818CF">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Oversee the maintenance of the Bryon Paege Memorial Award component of the Local website.</w:t>
      </w:r>
    </w:p>
    <w:p w14:paraId="0000024A" w14:textId="40368403" w:rsidR="00CB20C5" w:rsidRDefault="00135EE3">
      <w:pPr>
        <w:numPr>
          <w:ilvl w:val="0"/>
          <w:numId w:val="6"/>
        </w:numPr>
        <w:pBdr>
          <w:top w:val="nil"/>
          <w:left w:val="nil"/>
          <w:bottom w:val="nil"/>
          <w:right w:val="nil"/>
          <w:between w:val="nil"/>
        </w:pBdr>
        <w:ind w:right="17" w:hanging="720"/>
        <w:jc w:val="both"/>
        <w:rPr>
          <w:rFonts w:ascii="Arial" w:eastAsia="Arial" w:hAnsi="Arial" w:cs="Arial"/>
          <w:color w:val="000000"/>
          <w:sz w:val="22"/>
          <w:szCs w:val="22"/>
        </w:rPr>
      </w:pPr>
      <w:r w:rsidRPr="007E0334">
        <w:rPr>
          <w:rFonts w:ascii="Arial" w:eastAsia="Arial" w:hAnsi="Arial" w:cs="Arial"/>
          <w:color w:val="000000" w:themeColor="text1"/>
          <w:sz w:val="22"/>
          <w:szCs w:val="22"/>
        </w:rPr>
        <w:t>Make</w:t>
      </w:r>
      <w:r w:rsidR="009818CF" w:rsidRPr="00135EE3">
        <w:rPr>
          <w:rFonts w:ascii="Arial" w:eastAsia="Arial" w:hAnsi="Arial" w:cs="Arial"/>
          <w:color w:val="FF0000"/>
          <w:sz w:val="22"/>
          <w:szCs w:val="22"/>
        </w:rPr>
        <w:t xml:space="preserve"> </w:t>
      </w:r>
      <w:r w:rsidR="009818CF">
        <w:rPr>
          <w:rFonts w:ascii="Arial" w:eastAsia="Arial" w:hAnsi="Arial" w:cs="Arial"/>
          <w:color w:val="000000"/>
          <w:sz w:val="22"/>
          <w:szCs w:val="22"/>
        </w:rPr>
        <w:t>recommendations to the general membership meetings with respect to needed changes in the Award or its processes.</w:t>
      </w:r>
    </w:p>
    <w:p w14:paraId="0000024C"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4D" w14:textId="56BF5650" w:rsidR="00CB20C5" w:rsidRDefault="009818CF">
      <w:pPr>
        <w:numPr>
          <w:ilvl w:val="0"/>
          <w:numId w:val="20"/>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b/>
          <w:color w:val="000000"/>
          <w:sz w:val="22"/>
          <w:szCs w:val="22"/>
        </w:rPr>
        <w:t>Health and Safety Committee</w:t>
      </w:r>
    </w:p>
    <w:p w14:paraId="0000024E" w14:textId="77777777" w:rsidR="00CB20C5" w:rsidRDefault="00CB20C5">
      <w:pPr>
        <w:pBdr>
          <w:top w:val="nil"/>
          <w:left w:val="nil"/>
          <w:bottom w:val="nil"/>
          <w:right w:val="nil"/>
          <w:between w:val="nil"/>
        </w:pBdr>
        <w:ind w:left="1440" w:right="17" w:hanging="720"/>
        <w:jc w:val="both"/>
        <w:rPr>
          <w:rFonts w:ascii="Arial" w:eastAsia="Arial" w:hAnsi="Arial" w:cs="Arial"/>
          <w:b/>
          <w:color w:val="000000"/>
          <w:sz w:val="22"/>
          <w:szCs w:val="22"/>
        </w:rPr>
      </w:pPr>
    </w:p>
    <w:p w14:paraId="0000024F" w14:textId="77777777" w:rsidR="00CB20C5" w:rsidRDefault="009818CF">
      <w:pPr>
        <w:pBdr>
          <w:top w:val="nil"/>
          <w:left w:val="nil"/>
          <w:bottom w:val="nil"/>
          <w:right w:val="nil"/>
          <w:between w:val="nil"/>
        </w:pBdr>
        <w:ind w:left="1440" w:right="17" w:hanging="720"/>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color w:val="000000"/>
          <w:sz w:val="22"/>
          <w:szCs w:val="22"/>
        </w:rPr>
        <w:t>This committee will:</w:t>
      </w:r>
    </w:p>
    <w:p w14:paraId="00000250"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5D283F93" w14:textId="77777777" w:rsidR="00DF436A" w:rsidRDefault="009818CF" w:rsidP="00DF436A">
      <w:pPr>
        <w:pStyle w:val="ListParagraph"/>
        <w:numPr>
          <w:ilvl w:val="0"/>
          <w:numId w:val="63"/>
        </w:numPr>
        <w:pBdr>
          <w:top w:val="nil"/>
          <w:left w:val="nil"/>
          <w:bottom w:val="nil"/>
          <w:right w:val="nil"/>
          <w:between w:val="nil"/>
        </w:pBdr>
        <w:ind w:left="2127" w:right="17" w:hanging="709"/>
        <w:jc w:val="both"/>
        <w:rPr>
          <w:rFonts w:ascii="Arial" w:eastAsia="Arial" w:hAnsi="Arial" w:cs="Arial"/>
          <w:color w:val="000000"/>
          <w:sz w:val="22"/>
          <w:szCs w:val="22"/>
        </w:rPr>
      </w:pPr>
      <w:r w:rsidRPr="00DF436A">
        <w:rPr>
          <w:rFonts w:ascii="Arial" w:eastAsia="Arial" w:hAnsi="Arial" w:cs="Arial"/>
          <w:color w:val="000000"/>
          <w:sz w:val="22"/>
          <w:szCs w:val="22"/>
        </w:rPr>
        <w:t xml:space="preserve">Promote safe work procedures and environments </w:t>
      </w:r>
      <w:proofErr w:type="gramStart"/>
      <w:r w:rsidRPr="00DF436A">
        <w:rPr>
          <w:rFonts w:ascii="Arial" w:eastAsia="Arial" w:hAnsi="Arial" w:cs="Arial"/>
          <w:color w:val="000000"/>
          <w:sz w:val="22"/>
          <w:szCs w:val="22"/>
        </w:rPr>
        <w:t>so as to</w:t>
      </w:r>
      <w:proofErr w:type="gramEnd"/>
      <w:r w:rsidRPr="00DF436A">
        <w:rPr>
          <w:rFonts w:ascii="Arial" w:eastAsia="Arial" w:hAnsi="Arial" w:cs="Arial"/>
          <w:color w:val="000000"/>
          <w:sz w:val="22"/>
          <w:szCs w:val="22"/>
        </w:rPr>
        <w:t xml:space="preserve"> prevent illness and injury as a result of workplace factors.</w:t>
      </w:r>
    </w:p>
    <w:p w14:paraId="40F769BA" w14:textId="0443A229" w:rsidR="00A90128" w:rsidRPr="00DF436A" w:rsidRDefault="009818CF" w:rsidP="00DF436A">
      <w:pPr>
        <w:pStyle w:val="ListParagraph"/>
        <w:numPr>
          <w:ilvl w:val="0"/>
          <w:numId w:val="63"/>
        </w:numPr>
        <w:pBdr>
          <w:top w:val="nil"/>
          <w:left w:val="nil"/>
          <w:bottom w:val="nil"/>
          <w:right w:val="nil"/>
          <w:between w:val="nil"/>
        </w:pBdr>
        <w:ind w:left="2127" w:right="17" w:hanging="709"/>
        <w:jc w:val="both"/>
        <w:rPr>
          <w:rFonts w:ascii="Arial" w:eastAsia="Arial" w:hAnsi="Arial" w:cs="Arial"/>
          <w:color w:val="000000"/>
          <w:sz w:val="22"/>
          <w:szCs w:val="22"/>
        </w:rPr>
      </w:pPr>
      <w:r w:rsidRPr="00DF436A">
        <w:rPr>
          <w:rFonts w:ascii="Arial" w:eastAsia="Arial" w:hAnsi="Arial" w:cs="Arial"/>
          <w:color w:val="000000"/>
          <w:sz w:val="22"/>
          <w:szCs w:val="22"/>
        </w:rPr>
        <w:t>Work to educate members on the importance of workplace health and safety.</w:t>
      </w:r>
    </w:p>
    <w:p w14:paraId="0827CD7A" w14:textId="2D90635D" w:rsidR="00A90128" w:rsidRPr="00DF436A" w:rsidRDefault="00A90128" w:rsidP="00DF436A">
      <w:pPr>
        <w:pStyle w:val="ListParagraph"/>
        <w:numPr>
          <w:ilvl w:val="0"/>
          <w:numId w:val="63"/>
        </w:numPr>
        <w:pBdr>
          <w:top w:val="nil"/>
          <w:left w:val="nil"/>
          <w:bottom w:val="nil"/>
          <w:right w:val="nil"/>
          <w:between w:val="nil"/>
        </w:pBdr>
        <w:ind w:left="2127" w:right="17" w:hanging="709"/>
        <w:jc w:val="both"/>
        <w:rPr>
          <w:rFonts w:ascii="Arial" w:eastAsia="Arial" w:hAnsi="Arial" w:cs="Arial"/>
          <w:color w:val="000000"/>
          <w:sz w:val="22"/>
          <w:szCs w:val="22"/>
        </w:rPr>
      </w:pPr>
      <w:r w:rsidRPr="00DF436A">
        <w:rPr>
          <w:rFonts w:ascii="Arial" w:eastAsia="Arial" w:hAnsi="Arial" w:cs="Arial"/>
          <w:color w:val="000000"/>
          <w:sz w:val="22"/>
          <w:szCs w:val="22"/>
        </w:rPr>
        <w:t xml:space="preserve">Work to eliminate all workplace hazards, be they physical, environmental, or </w:t>
      </w:r>
      <w:r w:rsidRPr="007E0334">
        <w:rPr>
          <w:rFonts w:ascii="Arial" w:eastAsia="Arial" w:hAnsi="Arial" w:cs="Arial"/>
          <w:color w:val="000000" w:themeColor="text1"/>
          <w:sz w:val="22"/>
          <w:szCs w:val="22"/>
        </w:rPr>
        <w:t>mental/</w:t>
      </w:r>
      <w:r w:rsidRPr="00DF436A">
        <w:rPr>
          <w:rFonts w:ascii="Arial" w:eastAsia="Arial" w:hAnsi="Arial" w:cs="Arial"/>
          <w:color w:val="000000"/>
          <w:sz w:val="22"/>
          <w:szCs w:val="22"/>
        </w:rPr>
        <w:t>social.</w:t>
      </w:r>
    </w:p>
    <w:p w14:paraId="2B9FD3E3" w14:textId="147BAC6E" w:rsidR="00A90128" w:rsidRPr="007E0334" w:rsidRDefault="00515596" w:rsidP="00DF436A">
      <w:pPr>
        <w:pStyle w:val="ListParagraph"/>
        <w:numPr>
          <w:ilvl w:val="0"/>
          <w:numId w:val="63"/>
        </w:numPr>
        <w:pBdr>
          <w:top w:val="nil"/>
          <w:left w:val="nil"/>
          <w:bottom w:val="nil"/>
          <w:right w:val="nil"/>
          <w:between w:val="nil"/>
        </w:pBdr>
        <w:ind w:left="2127" w:right="17" w:hanging="709"/>
        <w:jc w:val="both"/>
        <w:rPr>
          <w:rFonts w:ascii="Arial" w:eastAsia="Arial" w:hAnsi="Arial" w:cs="Arial"/>
          <w:color w:val="000000" w:themeColor="text1"/>
          <w:sz w:val="22"/>
          <w:szCs w:val="22"/>
        </w:rPr>
      </w:pPr>
      <w:r w:rsidRPr="007E0334">
        <w:rPr>
          <w:rFonts w:ascii="Arial" w:eastAsia="Arial" w:hAnsi="Arial" w:cs="Arial"/>
          <w:color w:val="000000" w:themeColor="text1"/>
          <w:sz w:val="22"/>
          <w:szCs w:val="22"/>
        </w:rPr>
        <w:t xml:space="preserve">Promote and ensure </w:t>
      </w:r>
      <w:r w:rsidR="00BE7E32" w:rsidRPr="007E0334">
        <w:rPr>
          <w:rFonts w:ascii="Arial" w:eastAsia="Arial" w:hAnsi="Arial" w:cs="Arial"/>
          <w:color w:val="000000" w:themeColor="text1"/>
          <w:sz w:val="22"/>
          <w:szCs w:val="22"/>
        </w:rPr>
        <w:t>adherence</w:t>
      </w:r>
      <w:r w:rsidRPr="007E0334">
        <w:rPr>
          <w:rFonts w:ascii="Arial" w:eastAsia="Arial" w:hAnsi="Arial" w:cs="Arial"/>
          <w:color w:val="000000" w:themeColor="text1"/>
          <w:sz w:val="22"/>
          <w:szCs w:val="22"/>
        </w:rPr>
        <w:t xml:space="preserve"> to current applicable legislation.</w:t>
      </w:r>
    </w:p>
    <w:p w14:paraId="641FAA3C" w14:textId="624700B4" w:rsidR="00BE7E32" w:rsidRPr="007E0334" w:rsidRDefault="00515596" w:rsidP="00DF436A">
      <w:pPr>
        <w:pStyle w:val="ListParagraph"/>
        <w:numPr>
          <w:ilvl w:val="0"/>
          <w:numId w:val="63"/>
        </w:numPr>
        <w:pBdr>
          <w:top w:val="nil"/>
          <w:left w:val="nil"/>
          <w:bottom w:val="nil"/>
          <w:right w:val="nil"/>
          <w:between w:val="nil"/>
        </w:pBdr>
        <w:ind w:left="2127" w:right="17" w:hanging="709"/>
        <w:jc w:val="both"/>
        <w:rPr>
          <w:rFonts w:ascii="Arial" w:eastAsia="Arial" w:hAnsi="Arial" w:cs="Arial"/>
          <w:color w:val="000000" w:themeColor="text1"/>
          <w:sz w:val="22"/>
          <w:szCs w:val="22"/>
        </w:rPr>
      </w:pPr>
      <w:r w:rsidRPr="007E0334">
        <w:rPr>
          <w:rFonts w:ascii="Arial" w:eastAsia="Arial" w:hAnsi="Arial" w:cs="Arial"/>
          <w:color w:val="000000" w:themeColor="text1"/>
          <w:sz w:val="22"/>
          <w:szCs w:val="22"/>
        </w:rPr>
        <w:t xml:space="preserve">Ensure </w:t>
      </w:r>
      <w:r w:rsidR="00BE7E32" w:rsidRPr="007E0334">
        <w:rPr>
          <w:rFonts w:ascii="Arial" w:eastAsia="Arial" w:hAnsi="Arial" w:cs="Arial"/>
          <w:color w:val="000000" w:themeColor="text1"/>
          <w:sz w:val="22"/>
          <w:szCs w:val="22"/>
        </w:rPr>
        <w:t>representation at AU.</w:t>
      </w:r>
    </w:p>
    <w:p w14:paraId="58F2E9A2" w14:textId="34BD74FA" w:rsidR="00BE7E32" w:rsidRPr="007E0334" w:rsidRDefault="00BE7E32" w:rsidP="00DF436A">
      <w:pPr>
        <w:pStyle w:val="ListParagraph"/>
        <w:numPr>
          <w:ilvl w:val="0"/>
          <w:numId w:val="63"/>
        </w:numPr>
        <w:pBdr>
          <w:top w:val="nil"/>
          <w:left w:val="nil"/>
          <w:bottom w:val="nil"/>
          <w:right w:val="nil"/>
          <w:between w:val="nil"/>
        </w:pBdr>
        <w:ind w:left="2127" w:right="17" w:hanging="709"/>
        <w:jc w:val="both"/>
        <w:rPr>
          <w:rFonts w:ascii="Arial" w:eastAsia="Arial" w:hAnsi="Arial" w:cs="Arial"/>
          <w:color w:val="000000" w:themeColor="text1"/>
          <w:sz w:val="22"/>
          <w:szCs w:val="22"/>
        </w:rPr>
      </w:pPr>
      <w:r w:rsidRPr="007E0334">
        <w:rPr>
          <w:rFonts w:ascii="Arial" w:eastAsia="Arial" w:hAnsi="Arial" w:cs="Arial"/>
          <w:color w:val="000000" w:themeColor="text1"/>
          <w:sz w:val="22"/>
          <w:szCs w:val="22"/>
        </w:rPr>
        <w:t>Gather occupational health and safety reports from CUPE National and report back to membership.</w:t>
      </w:r>
    </w:p>
    <w:p w14:paraId="00000258"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259" w14:textId="055F0E89" w:rsidR="00CB20C5" w:rsidRDefault="009818CF">
      <w:pPr>
        <w:numPr>
          <w:ilvl w:val="0"/>
          <w:numId w:val="20"/>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b/>
          <w:color w:val="000000"/>
          <w:sz w:val="22"/>
          <w:szCs w:val="22"/>
        </w:rPr>
        <w:t>Bylaw Committee</w:t>
      </w:r>
    </w:p>
    <w:p w14:paraId="0000025A"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25B" w14:textId="77777777" w:rsidR="00CB20C5" w:rsidRDefault="009818CF">
      <w:pPr>
        <w:pBdr>
          <w:top w:val="nil"/>
          <w:left w:val="nil"/>
          <w:bottom w:val="nil"/>
          <w:right w:val="nil"/>
          <w:between w:val="nil"/>
        </w:pBdr>
        <w:ind w:left="1440" w:right="17" w:hanging="720"/>
        <w:jc w:val="both"/>
        <w:rPr>
          <w:rFonts w:ascii="Arial" w:eastAsia="Arial" w:hAnsi="Arial" w:cs="Arial"/>
          <w:color w:val="000000"/>
          <w:sz w:val="22"/>
          <w:szCs w:val="22"/>
        </w:rPr>
      </w:pPr>
      <w:r>
        <w:rPr>
          <w:rFonts w:ascii="Arial" w:eastAsia="Arial" w:hAnsi="Arial" w:cs="Arial"/>
          <w:color w:val="000000"/>
          <w:sz w:val="22"/>
          <w:szCs w:val="22"/>
        </w:rPr>
        <w:tab/>
        <w:t>This committee will:</w:t>
      </w:r>
    </w:p>
    <w:p w14:paraId="0000025C" w14:textId="5A5D41FF"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46B9A6F5" w14:textId="168E1480" w:rsidR="00BE7E32" w:rsidRPr="007E0334" w:rsidRDefault="00B54F0B" w:rsidP="00C450FE">
      <w:pPr>
        <w:pStyle w:val="ListParagraph"/>
        <w:numPr>
          <w:ilvl w:val="0"/>
          <w:numId w:val="62"/>
        </w:numPr>
        <w:pBdr>
          <w:top w:val="nil"/>
          <w:left w:val="nil"/>
          <w:bottom w:val="nil"/>
          <w:right w:val="nil"/>
          <w:between w:val="nil"/>
        </w:pBdr>
        <w:ind w:left="2127" w:right="17" w:hanging="687"/>
        <w:jc w:val="both"/>
        <w:rPr>
          <w:rFonts w:ascii="Arial" w:eastAsia="Arial" w:hAnsi="Arial" w:cs="Arial"/>
          <w:color w:val="000000" w:themeColor="text1"/>
          <w:sz w:val="22"/>
          <w:szCs w:val="22"/>
        </w:rPr>
      </w:pPr>
      <w:r w:rsidRPr="007E0334">
        <w:rPr>
          <w:rFonts w:ascii="Arial" w:eastAsia="Arial" w:hAnsi="Arial" w:cs="Arial"/>
          <w:color w:val="000000" w:themeColor="text1"/>
          <w:sz w:val="22"/>
          <w:szCs w:val="22"/>
        </w:rPr>
        <w:t>Consist</w:t>
      </w:r>
      <w:r w:rsidR="00C450FE" w:rsidRPr="007E0334">
        <w:rPr>
          <w:rFonts w:ascii="Arial" w:eastAsia="Arial" w:hAnsi="Arial" w:cs="Arial"/>
          <w:color w:val="000000" w:themeColor="text1"/>
          <w:sz w:val="22"/>
          <w:szCs w:val="22"/>
        </w:rPr>
        <w:t xml:space="preserve"> of three (3) members elected</w:t>
      </w:r>
      <w:r w:rsidR="00F0572A" w:rsidRPr="007E0334">
        <w:rPr>
          <w:rFonts w:ascii="Arial" w:eastAsia="Arial" w:hAnsi="Arial" w:cs="Arial"/>
          <w:color w:val="000000" w:themeColor="text1"/>
          <w:sz w:val="22"/>
          <w:szCs w:val="22"/>
        </w:rPr>
        <w:t xml:space="preserve"> </w:t>
      </w:r>
      <w:r w:rsidR="00C450FE" w:rsidRPr="007E0334">
        <w:rPr>
          <w:rFonts w:ascii="Arial" w:eastAsia="Arial" w:hAnsi="Arial" w:cs="Arial"/>
          <w:color w:val="000000" w:themeColor="text1"/>
          <w:sz w:val="22"/>
          <w:szCs w:val="22"/>
        </w:rPr>
        <w:t>at the AGM.</w:t>
      </w:r>
    </w:p>
    <w:p w14:paraId="717681AE" w14:textId="5DBE9DC1" w:rsidR="00F0572A" w:rsidRDefault="00F0572A" w:rsidP="00C450FE">
      <w:pPr>
        <w:pStyle w:val="ListParagraph"/>
        <w:numPr>
          <w:ilvl w:val="0"/>
          <w:numId w:val="62"/>
        </w:numPr>
        <w:pBdr>
          <w:top w:val="nil"/>
          <w:left w:val="nil"/>
          <w:bottom w:val="nil"/>
          <w:right w:val="nil"/>
          <w:between w:val="nil"/>
        </w:pBdr>
        <w:ind w:left="2127" w:right="17" w:hanging="687"/>
        <w:jc w:val="both"/>
        <w:rPr>
          <w:rFonts w:ascii="Arial" w:eastAsia="Arial" w:hAnsi="Arial" w:cs="Arial"/>
          <w:color w:val="000000"/>
          <w:sz w:val="22"/>
          <w:szCs w:val="22"/>
        </w:rPr>
      </w:pPr>
      <w:r>
        <w:rPr>
          <w:rFonts w:ascii="Arial" w:eastAsia="Arial" w:hAnsi="Arial" w:cs="Arial"/>
          <w:color w:val="000000"/>
          <w:sz w:val="22"/>
          <w:szCs w:val="22"/>
        </w:rPr>
        <w:t>Review the bylaws annually and make recommendations to the Executive Board on proposed amendments.</w:t>
      </w:r>
    </w:p>
    <w:p w14:paraId="019B57DA" w14:textId="15EE1083" w:rsidR="00F0572A" w:rsidRDefault="00F0572A" w:rsidP="00C450FE">
      <w:pPr>
        <w:pStyle w:val="ListParagraph"/>
        <w:numPr>
          <w:ilvl w:val="0"/>
          <w:numId w:val="62"/>
        </w:numPr>
        <w:pBdr>
          <w:top w:val="nil"/>
          <w:left w:val="nil"/>
          <w:bottom w:val="nil"/>
          <w:right w:val="nil"/>
          <w:between w:val="nil"/>
        </w:pBdr>
        <w:ind w:left="2127" w:right="17" w:hanging="687"/>
        <w:jc w:val="both"/>
        <w:rPr>
          <w:rFonts w:ascii="Arial" w:eastAsia="Arial" w:hAnsi="Arial" w:cs="Arial"/>
          <w:color w:val="000000"/>
          <w:sz w:val="22"/>
          <w:szCs w:val="22"/>
        </w:rPr>
      </w:pPr>
      <w:r>
        <w:rPr>
          <w:rFonts w:ascii="Arial" w:eastAsia="Arial" w:hAnsi="Arial" w:cs="Arial"/>
          <w:color w:val="000000"/>
          <w:sz w:val="22"/>
          <w:szCs w:val="22"/>
        </w:rPr>
        <w:t xml:space="preserve">Review any </w:t>
      </w:r>
      <w:r w:rsidR="00846A00">
        <w:rPr>
          <w:rFonts w:ascii="Arial" w:eastAsia="Arial" w:hAnsi="Arial" w:cs="Arial"/>
          <w:color w:val="000000"/>
          <w:sz w:val="22"/>
          <w:szCs w:val="22"/>
        </w:rPr>
        <w:t xml:space="preserve">proposed amendments received from the Executive Board or membership of the Local Union to ensure that the amendment will conform </w:t>
      </w:r>
      <w:r w:rsidR="00B54F0B">
        <w:rPr>
          <w:rFonts w:ascii="Arial" w:eastAsia="Arial" w:hAnsi="Arial" w:cs="Arial"/>
          <w:color w:val="000000"/>
          <w:sz w:val="22"/>
          <w:szCs w:val="22"/>
        </w:rPr>
        <w:t>to the remainder of the bylaws and the CUPE National Constitution.</w:t>
      </w:r>
    </w:p>
    <w:p w14:paraId="68FC2FDA" w14:textId="2EF8AFAC" w:rsidR="00B54F0B" w:rsidRDefault="00B54F0B" w:rsidP="00C450FE">
      <w:pPr>
        <w:pStyle w:val="ListParagraph"/>
        <w:numPr>
          <w:ilvl w:val="0"/>
          <w:numId w:val="62"/>
        </w:numPr>
        <w:pBdr>
          <w:top w:val="nil"/>
          <w:left w:val="nil"/>
          <w:bottom w:val="nil"/>
          <w:right w:val="nil"/>
          <w:between w:val="nil"/>
        </w:pBdr>
        <w:ind w:left="2127" w:right="17" w:hanging="687"/>
        <w:jc w:val="both"/>
        <w:rPr>
          <w:rFonts w:ascii="Arial" w:eastAsia="Arial" w:hAnsi="Arial" w:cs="Arial"/>
          <w:color w:val="000000"/>
          <w:sz w:val="22"/>
          <w:szCs w:val="22"/>
        </w:rPr>
      </w:pPr>
      <w:r>
        <w:rPr>
          <w:rFonts w:ascii="Arial" w:eastAsia="Arial" w:hAnsi="Arial" w:cs="Arial"/>
          <w:color w:val="000000"/>
          <w:sz w:val="22"/>
          <w:szCs w:val="22"/>
        </w:rPr>
        <w:t xml:space="preserve">Ensure that the Local Union’s bylaws are written in clear language, </w:t>
      </w:r>
      <w:r>
        <w:rPr>
          <w:rFonts w:ascii="Arial" w:eastAsia="Arial" w:hAnsi="Arial" w:cs="Arial"/>
          <w:color w:val="000000"/>
          <w:sz w:val="22"/>
          <w:szCs w:val="22"/>
        </w:rPr>
        <w:lastRenderedPageBreak/>
        <w:t>ensuring that clear language does not change the intent or meaning of the bylaws.</w:t>
      </w:r>
    </w:p>
    <w:p w14:paraId="15781EA5" w14:textId="77777777" w:rsidR="00D23724" w:rsidRPr="00D23724" w:rsidRDefault="00D23724" w:rsidP="00D23724">
      <w:pPr>
        <w:pBdr>
          <w:top w:val="nil"/>
          <w:left w:val="nil"/>
          <w:bottom w:val="nil"/>
          <w:right w:val="nil"/>
          <w:between w:val="nil"/>
        </w:pBdr>
        <w:ind w:right="17"/>
        <w:jc w:val="both"/>
        <w:rPr>
          <w:rFonts w:ascii="Arial" w:eastAsia="Arial" w:hAnsi="Arial" w:cs="Arial"/>
          <w:color w:val="000000"/>
          <w:sz w:val="22"/>
          <w:szCs w:val="22"/>
        </w:rPr>
      </w:pPr>
    </w:p>
    <w:p w14:paraId="00000262" w14:textId="31788067" w:rsidR="00CB20C5" w:rsidRDefault="00D23724" w:rsidP="00D23724">
      <w:pPr>
        <w:pBdr>
          <w:top w:val="nil"/>
          <w:left w:val="nil"/>
          <w:bottom w:val="nil"/>
          <w:right w:val="nil"/>
          <w:between w:val="nil"/>
        </w:pBdr>
        <w:ind w:left="1440" w:right="17"/>
        <w:jc w:val="both"/>
        <w:rPr>
          <w:rFonts w:ascii="Arial" w:eastAsia="Arial" w:hAnsi="Arial" w:cs="Arial"/>
          <w:color w:val="000000"/>
          <w:sz w:val="22"/>
          <w:szCs w:val="22"/>
        </w:rPr>
      </w:pPr>
      <w:r>
        <w:rPr>
          <w:rFonts w:ascii="Arial" w:eastAsia="Arial" w:hAnsi="Arial" w:cs="Arial"/>
          <w:color w:val="000000"/>
          <w:sz w:val="22"/>
          <w:szCs w:val="22"/>
        </w:rPr>
        <w:t>The committee</w:t>
      </w:r>
      <w:r w:rsidR="009818CF">
        <w:rPr>
          <w:rFonts w:ascii="Arial" w:eastAsia="Arial" w:hAnsi="Arial" w:cs="Arial"/>
          <w:color w:val="000000"/>
          <w:sz w:val="22"/>
          <w:szCs w:val="22"/>
        </w:rPr>
        <w:t xml:space="preserve"> shall appoint its secretary from among its members.</w:t>
      </w:r>
    </w:p>
    <w:p w14:paraId="00000263" w14:textId="77777777" w:rsidR="00CB20C5" w:rsidRDefault="00CB20C5">
      <w:pPr>
        <w:pBdr>
          <w:top w:val="nil"/>
          <w:left w:val="nil"/>
          <w:bottom w:val="nil"/>
          <w:right w:val="nil"/>
          <w:between w:val="nil"/>
        </w:pBdr>
        <w:ind w:left="1440" w:right="17" w:hanging="720"/>
        <w:jc w:val="both"/>
        <w:rPr>
          <w:rFonts w:ascii="Arial" w:eastAsia="Arial" w:hAnsi="Arial" w:cs="Arial"/>
          <w:sz w:val="22"/>
          <w:szCs w:val="22"/>
        </w:rPr>
      </w:pPr>
    </w:p>
    <w:p w14:paraId="00000264" w14:textId="0D50BA91" w:rsidR="00CB20C5" w:rsidRPr="007E0334" w:rsidRDefault="009818CF" w:rsidP="00AC45ED">
      <w:pPr>
        <w:pStyle w:val="ListParagraph"/>
        <w:numPr>
          <w:ilvl w:val="0"/>
          <w:numId w:val="20"/>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Professional Development</w:t>
      </w:r>
      <w:r w:rsidR="00CE1034" w:rsidRPr="007E0334">
        <w:rPr>
          <w:rFonts w:ascii="Arial" w:eastAsia="Arial" w:hAnsi="Arial" w:cs="Arial"/>
          <w:bCs/>
          <w:color w:val="000000" w:themeColor="text1"/>
          <w:sz w:val="22"/>
          <w:szCs w:val="22"/>
        </w:rPr>
        <w:t xml:space="preserve"> (PD)</w:t>
      </w:r>
      <w:r w:rsidRPr="007E0334">
        <w:rPr>
          <w:rFonts w:ascii="Arial" w:eastAsia="Arial" w:hAnsi="Arial" w:cs="Arial"/>
          <w:bCs/>
          <w:color w:val="000000" w:themeColor="text1"/>
          <w:sz w:val="22"/>
          <w:szCs w:val="22"/>
        </w:rPr>
        <w:t xml:space="preserve"> Committee</w:t>
      </w:r>
    </w:p>
    <w:p w14:paraId="00000265" w14:textId="77777777" w:rsidR="00CB20C5" w:rsidRPr="007E0334" w:rsidRDefault="00CB20C5">
      <w:pPr>
        <w:pBdr>
          <w:top w:val="nil"/>
          <w:left w:val="nil"/>
          <w:bottom w:val="nil"/>
          <w:right w:val="nil"/>
          <w:between w:val="nil"/>
        </w:pBdr>
        <w:ind w:left="1440" w:right="17" w:hanging="720"/>
        <w:jc w:val="both"/>
        <w:rPr>
          <w:rFonts w:ascii="Arial" w:eastAsia="Arial" w:hAnsi="Arial" w:cs="Arial"/>
          <w:bCs/>
          <w:color w:val="000000" w:themeColor="text1"/>
          <w:sz w:val="22"/>
          <w:szCs w:val="22"/>
        </w:rPr>
      </w:pPr>
    </w:p>
    <w:p w14:paraId="00000266" w14:textId="16CAE356" w:rsidR="00CB20C5" w:rsidRPr="007E0334" w:rsidRDefault="009818CF">
      <w:pPr>
        <w:pBdr>
          <w:top w:val="nil"/>
          <w:left w:val="nil"/>
          <w:bottom w:val="nil"/>
          <w:right w:val="nil"/>
          <w:between w:val="nil"/>
        </w:pBdr>
        <w:ind w:left="1440" w:right="17" w:hanging="720"/>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ab/>
        <w:t>This committee will:</w:t>
      </w:r>
    </w:p>
    <w:p w14:paraId="00801B49" w14:textId="4DA37D1C" w:rsidR="00AE0251" w:rsidRPr="007E0334" w:rsidRDefault="00AE0251">
      <w:pPr>
        <w:pBdr>
          <w:top w:val="nil"/>
          <w:left w:val="nil"/>
          <w:bottom w:val="nil"/>
          <w:right w:val="nil"/>
          <w:between w:val="nil"/>
        </w:pBdr>
        <w:ind w:left="1440" w:right="17" w:hanging="720"/>
        <w:jc w:val="both"/>
        <w:rPr>
          <w:rFonts w:ascii="Arial" w:eastAsia="Arial" w:hAnsi="Arial" w:cs="Arial"/>
          <w:bCs/>
          <w:color w:val="000000" w:themeColor="text1"/>
          <w:sz w:val="22"/>
          <w:szCs w:val="22"/>
        </w:rPr>
      </w:pPr>
    </w:p>
    <w:p w14:paraId="6D24D507" w14:textId="63C4B413" w:rsidR="006F5B22" w:rsidRPr="007E0334" w:rsidRDefault="001C772A" w:rsidP="001C772A">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 xml:space="preserve">Consist of four (4) members elected </w:t>
      </w:r>
      <w:r w:rsidR="00AE08E7" w:rsidRPr="007E0334">
        <w:rPr>
          <w:rFonts w:ascii="Arial" w:eastAsia="Arial" w:hAnsi="Arial" w:cs="Arial"/>
          <w:bCs/>
          <w:color w:val="000000" w:themeColor="text1"/>
          <w:sz w:val="22"/>
          <w:szCs w:val="22"/>
        </w:rPr>
        <w:t xml:space="preserve">by the union </w:t>
      </w:r>
      <w:proofErr w:type="gramStart"/>
      <w:r w:rsidR="00AE08E7" w:rsidRPr="007E0334">
        <w:rPr>
          <w:rFonts w:ascii="Arial" w:eastAsia="Arial" w:hAnsi="Arial" w:cs="Arial"/>
          <w:bCs/>
          <w:color w:val="000000" w:themeColor="text1"/>
          <w:sz w:val="22"/>
          <w:szCs w:val="22"/>
        </w:rPr>
        <w:t>as a result of</w:t>
      </w:r>
      <w:proofErr w:type="gramEnd"/>
      <w:r w:rsidR="00AE08E7" w:rsidRPr="007E0334">
        <w:rPr>
          <w:rFonts w:ascii="Arial" w:eastAsia="Arial" w:hAnsi="Arial" w:cs="Arial"/>
          <w:bCs/>
          <w:color w:val="000000" w:themeColor="text1"/>
          <w:sz w:val="22"/>
          <w:szCs w:val="22"/>
        </w:rPr>
        <w:t xml:space="preserve"> elections </w:t>
      </w:r>
      <w:r w:rsidRPr="007E0334">
        <w:rPr>
          <w:rFonts w:ascii="Arial" w:eastAsia="Arial" w:hAnsi="Arial" w:cs="Arial"/>
          <w:bCs/>
          <w:color w:val="000000" w:themeColor="text1"/>
          <w:sz w:val="22"/>
          <w:szCs w:val="22"/>
        </w:rPr>
        <w:t>at the AGM</w:t>
      </w:r>
      <w:r w:rsidR="00AE08E7" w:rsidRPr="007E0334">
        <w:rPr>
          <w:rFonts w:ascii="Arial" w:eastAsia="Arial" w:hAnsi="Arial" w:cs="Arial"/>
          <w:bCs/>
          <w:color w:val="000000" w:themeColor="text1"/>
          <w:sz w:val="22"/>
          <w:szCs w:val="22"/>
        </w:rPr>
        <w:t xml:space="preserve"> with two (2) representatives of the four (4) elected at each year’s AGM</w:t>
      </w:r>
      <w:r w:rsidR="008946F7" w:rsidRPr="007E0334">
        <w:rPr>
          <w:rFonts w:ascii="Arial" w:eastAsia="Arial" w:hAnsi="Arial" w:cs="Arial"/>
          <w:bCs/>
          <w:color w:val="000000" w:themeColor="text1"/>
          <w:sz w:val="22"/>
          <w:szCs w:val="22"/>
        </w:rPr>
        <w:t>.</w:t>
      </w:r>
    </w:p>
    <w:p w14:paraId="189C8A3A" w14:textId="0C3D273B" w:rsidR="006F5B22" w:rsidRPr="007E0334" w:rsidRDefault="006F5B22" w:rsidP="001C772A">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Execute the provisions of the CUPE and Board of Governors of Athabasca University Collective Agreement that are applicable to the work of the committee</w:t>
      </w:r>
      <w:r w:rsidR="008946F7" w:rsidRPr="007E0334">
        <w:rPr>
          <w:rFonts w:ascii="Arial" w:eastAsia="Arial" w:hAnsi="Arial" w:cs="Arial"/>
          <w:bCs/>
          <w:color w:val="000000" w:themeColor="text1"/>
          <w:sz w:val="22"/>
          <w:szCs w:val="22"/>
        </w:rPr>
        <w:t>.</w:t>
      </w:r>
    </w:p>
    <w:p w14:paraId="49FB2C8D" w14:textId="2116AC3F" w:rsidR="001C772A" w:rsidRPr="007E0334" w:rsidRDefault="000D51E2" w:rsidP="001C772A">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 xml:space="preserve">Receive, </w:t>
      </w:r>
      <w:proofErr w:type="gramStart"/>
      <w:r w:rsidRPr="007E0334">
        <w:rPr>
          <w:rFonts w:ascii="Arial" w:eastAsia="Arial" w:hAnsi="Arial" w:cs="Arial"/>
          <w:bCs/>
          <w:color w:val="000000" w:themeColor="text1"/>
          <w:sz w:val="22"/>
          <w:szCs w:val="22"/>
        </w:rPr>
        <w:t>review</w:t>
      </w:r>
      <w:proofErr w:type="gramEnd"/>
      <w:r w:rsidRPr="007E0334">
        <w:rPr>
          <w:rFonts w:ascii="Arial" w:eastAsia="Arial" w:hAnsi="Arial" w:cs="Arial"/>
          <w:bCs/>
          <w:color w:val="000000" w:themeColor="text1"/>
          <w:sz w:val="22"/>
          <w:szCs w:val="22"/>
        </w:rPr>
        <w:t xml:space="preserve"> and decide to approve all copies of all applications for the PD Fund</w:t>
      </w:r>
      <w:r w:rsidR="008946F7" w:rsidRPr="007E0334">
        <w:rPr>
          <w:rFonts w:ascii="Arial" w:eastAsia="Arial" w:hAnsi="Arial" w:cs="Arial"/>
          <w:bCs/>
          <w:color w:val="000000" w:themeColor="text1"/>
          <w:sz w:val="22"/>
          <w:szCs w:val="22"/>
        </w:rPr>
        <w:t>.</w:t>
      </w:r>
    </w:p>
    <w:p w14:paraId="5CFE10FF" w14:textId="3834BE37" w:rsidR="000D51E2" w:rsidRPr="007E0334" w:rsidRDefault="000D51E2" w:rsidP="001C772A">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Provide its funding decisions to the employer and track the progress of the applications and approved professiona</w:t>
      </w:r>
      <w:r w:rsidR="00CE1034" w:rsidRPr="007E0334">
        <w:rPr>
          <w:rFonts w:ascii="Arial" w:eastAsia="Arial" w:hAnsi="Arial" w:cs="Arial"/>
          <w:bCs/>
          <w:color w:val="000000" w:themeColor="text1"/>
          <w:sz w:val="22"/>
          <w:szCs w:val="22"/>
        </w:rPr>
        <w:t>l development activities</w:t>
      </w:r>
      <w:r w:rsidR="00554435" w:rsidRPr="007E0334">
        <w:rPr>
          <w:rFonts w:ascii="Arial" w:eastAsia="Arial" w:hAnsi="Arial" w:cs="Arial"/>
          <w:bCs/>
          <w:color w:val="000000" w:themeColor="text1"/>
          <w:sz w:val="22"/>
          <w:szCs w:val="22"/>
        </w:rPr>
        <w:t xml:space="preserve"> undertaken by members. </w:t>
      </w:r>
    </w:p>
    <w:p w14:paraId="5A7212E1" w14:textId="46510979" w:rsidR="00554435" w:rsidRPr="007E0334" w:rsidRDefault="00554435" w:rsidP="001C772A">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Review the entire professional development process as needed and then initiate discussions leading to needed changes to the PD Fund of the Union subject to the approval of the Executive.</w:t>
      </w:r>
    </w:p>
    <w:p w14:paraId="2DE54E6F" w14:textId="10D1709A" w:rsidR="00554435" w:rsidRPr="007E0334" w:rsidRDefault="00554435" w:rsidP="001C772A">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 xml:space="preserve">Report </w:t>
      </w:r>
      <w:r w:rsidR="00AC45ED" w:rsidRPr="007E0334">
        <w:rPr>
          <w:rFonts w:ascii="Arial" w:eastAsia="Arial" w:hAnsi="Arial" w:cs="Arial"/>
          <w:bCs/>
          <w:color w:val="000000" w:themeColor="text1"/>
          <w:sz w:val="22"/>
          <w:szCs w:val="22"/>
        </w:rPr>
        <w:t xml:space="preserve">the following </w:t>
      </w:r>
      <w:r w:rsidRPr="007E0334">
        <w:rPr>
          <w:rFonts w:ascii="Arial" w:eastAsia="Arial" w:hAnsi="Arial" w:cs="Arial"/>
          <w:bCs/>
          <w:color w:val="000000" w:themeColor="text1"/>
          <w:sz w:val="22"/>
          <w:szCs w:val="22"/>
        </w:rPr>
        <w:t>periodically to the Executive and GMM meetings</w:t>
      </w:r>
      <w:r w:rsidR="00AC45ED" w:rsidRPr="007E0334">
        <w:rPr>
          <w:rFonts w:ascii="Arial" w:eastAsia="Arial" w:hAnsi="Arial" w:cs="Arial"/>
          <w:bCs/>
          <w:color w:val="000000" w:themeColor="text1"/>
          <w:sz w:val="22"/>
          <w:szCs w:val="22"/>
        </w:rPr>
        <w:t>:</w:t>
      </w:r>
    </w:p>
    <w:p w14:paraId="4DD98163" w14:textId="6F9ABAF6" w:rsidR="00AC45ED" w:rsidRPr="007E0334" w:rsidRDefault="00AC45ED" w:rsidP="00AC45ED">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Financial data</w:t>
      </w:r>
    </w:p>
    <w:p w14:paraId="1E0354D3" w14:textId="7F3EB226" w:rsidR="00AC45ED" w:rsidRPr="007E0334" w:rsidRDefault="00AC45ED" w:rsidP="00AC45ED">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Statistics regarding numbers of applications and disposition of these</w:t>
      </w:r>
    </w:p>
    <w:p w14:paraId="6C0377D9" w14:textId="0EABFCAF" w:rsidR="00AC45ED" w:rsidRPr="007E0334" w:rsidRDefault="00AC45ED" w:rsidP="00E80338">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Recommendations for changes to the PD process</w:t>
      </w:r>
      <w:r w:rsidR="0017400A" w:rsidRPr="007E0334">
        <w:rPr>
          <w:rFonts w:ascii="Arial" w:eastAsia="Arial" w:hAnsi="Arial" w:cs="Arial"/>
          <w:bCs/>
          <w:color w:val="000000" w:themeColor="text1"/>
          <w:sz w:val="22"/>
          <w:szCs w:val="22"/>
        </w:rPr>
        <w:t>.</w:t>
      </w:r>
    </w:p>
    <w:p w14:paraId="00000273" w14:textId="77777777" w:rsidR="00CB20C5" w:rsidRPr="007E0334" w:rsidRDefault="00CB20C5">
      <w:pPr>
        <w:pBdr>
          <w:top w:val="nil"/>
          <w:left w:val="nil"/>
          <w:bottom w:val="nil"/>
          <w:right w:val="nil"/>
          <w:between w:val="nil"/>
        </w:pBdr>
        <w:ind w:left="1440" w:right="17" w:hanging="720"/>
        <w:jc w:val="both"/>
        <w:rPr>
          <w:rFonts w:ascii="Arial" w:eastAsia="Arial" w:hAnsi="Arial" w:cs="Arial"/>
          <w:bCs/>
          <w:color w:val="000000" w:themeColor="text1"/>
          <w:sz w:val="22"/>
          <w:szCs w:val="22"/>
        </w:rPr>
      </w:pPr>
    </w:p>
    <w:p w14:paraId="00000274" w14:textId="0B93EB86" w:rsidR="00CB20C5" w:rsidRPr="007E0334" w:rsidRDefault="009818CF" w:rsidP="00AC45ED">
      <w:pPr>
        <w:pStyle w:val="ListParagraph"/>
        <w:numPr>
          <w:ilvl w:val="0"/>
          <w:numId w:val="20"/>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Communications Committee</w:t>
      </w:r>
    </w:p>
    <w:p w14:paraId="0F659F5B" w14:textId="4B64812A" w:rsidR="00AC45ED" w:rsidRPr="007E0334" w:rsidRDefault="00AC45ED" w:rsidP="00AC45ED">
      <w:pPr>
        <w:pStyle w:val="ListParagraph"/>
        <w:pBdr>
          <w:top w:val="nil"/>
          <w:left w:val="nil"/>
          <w:bottom w:val="nil"/>
          <w:right w:val="nil"/>
          <w:between w:val="nil"/>
        </w:pBdr>
        <w:ind w:left="1080" w:right="17"/>
        <w:jc w:val="both"/>
        <w:rPr>
          <w:rFonts w:ascii="Arial" w:eastAsia="Arial" w:hAnsi="Arial" w:cs="Arial"/>
          <w:bCs/>
          <w:color w:val="000000" w:themeColor="text1"/>
          <w:sz w:val="22"/>
          <w:szCs w:val="22"/>
        </w:rPr>
      </w:pPr>
    </w:p>
    <w:p w14:paraId="255E1625" w14:textId="77777777" w:rsidR="003E4633" w:rsidRPr="007E0334" w:rsidRDefault="003E4633" w:rsidP="003E4633">
      <w:pPr>
        <w:pBdr>
          <w:top w:val="nil"/>
          <w:left w:val="nil"/>
          <w:bottom w:val="nil"/>
          <w:right w:val="nil"/>
          <w:between w:val="nil"/>
        </w:pBdr>
        <w:ind w:left="1440" w:right="17" w:hanging="720"/>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ab/>
        <w:t>This committee will:</w:t>
      </w:r>
    </w:p>
    <w:p w14:paraId="2584586B" w14:textId="77777777" w:rsidR="003E4633" w:rsidRPr="007E0334" w:rsidRDefault="003E4633" w:rsidP="003E4633">
      <w:pPr>
        <w:pBdr>
          <w:top w:val="nil"/>
          <w:left w:val="nil"/>
          <w:bottom w:val="nil"/>
          <w:right w:val="nil"/>
          <w:between w:val="nil"/>
        </w:pBdr>
        <w:ind w:left="1440" w:right="17" w:hanging="720"/>
        <w:jc w:val="both"/>
        <w:rPr>
          <w:rFonts w:ascii="Arial" w:eastAsia="Arial" w:hAnsi="Arial" w:cs="Arial"/>
          <w:bCs/>
          <w:color w:val="000000" w:themeColor="text1"/>
          <w:sz w:val="22"/>
          <w:szCs w:val="22"/>
        </w:rPr>
      </w:pPr>
    </w:p>
    <w:p w14:paraId="04553544" w14:textId="77777777" w:rsidR="00CF5128" w:rsidRPr="007E0334" w:rsidRDefault="003E4633" w:rsidP="003E4633">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Consist of up to six (</w:t>
      </w:r>
      <w:r w:rsidR="00CF5128" w:rsidRPr="007E0334">
        <w:rPr>
          <w:rFonts w:ascii="Arial" w:eastAsia="Arial" w:hAnsi="Arial" w:cs="Arial"/>
          <w:bCs/>
          <w:color w:val="000000" w:themeColor="text1"/>
          <w:sz w:val="22"/>
          <w:szCs w:val="22"/>
        </w:rPr>
        <w:t>6</w:t>
      </w:r>
      <w:r w:rsidRPr="007E0334">
        <w:rPr>
          <w:rFonts w:ascii="Arial" w:eastAsia="Arial" w:hAnsi="Arial" w:cs="Arial"/>
          <w:bCs/>
          <w:color w:val="000000" w:themeColor="text1"/>
          <w:sz w:val="22"/>
          <w:szCs w:val="22"/>
        </w:rPr>
        <w:t xml:space="preserve">) members elected at the AGM </w:t>
      </w:r>
      <w:r w:rsidR="00CF5128" w:rsidRPr="007E0334">
        <w:rPr>
          <w:rFonts w:ascii="Arial" w:eastAsia="Arial" w:hAnsi="Arial" w:cs="Arial"/>
          <w:bCs/>
          <w:color w:val="000000" w:themeColor="text1"/>
          <w:sz w:val="22"/>
          <w:szCs w:val="22"/>
        </w:rPr>
        <w:t>and/or appointed by the Co-Chairs.</w:t>
      </w:r>
    </w:p>
    <w:p w14:paraId="3E4B5D00" w14:textId="32DDEA0C" w:rsidR="00CC6DF5" w:rsidRPr="007E0334" w:rsidRDefault="00CC6DF5" w:rsidP="003E4633">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 xml:space="preserve">The Communications Officer will serve as the chair of the committee and will be responsible for oversight and </w:t>
      </w:r>
      <w:r w:rsidR="00433F65" w:rsidRPr="007E0334">
        <w:rPr>
          <w:rFonts w:ascii="Arial" w:eastAsia="Arial" w:hAnsi="Arial" w:cs="Arial"/>
          <w:bCs/>
          <w:color w:val="000000" w:themeColor="text1"/>
          <w:sz w:val="22"/>
          <w:szCs w:val="22"/>
        </w:rPr>
        <w:t>coordination</w:t>
      </w:r>
      <w:r w:rsidRPr="007E0334">
        <w:rPr>
          <w:rFonts w:ascii="Arial" w:eastAsia="Arial" w:hAnsi="Arial" w:cs="Arial"/>
          <w:bCs/>
          <w:color w:val="000000" w:themeColor="text1"/>
          <w:sz w:val="22"/>
          <w:szCs w:val="22"/>
        </w:rPr>
        <w:t xml:space="preserve"> of the committee’s work. </w:t>
      </w:r>
    </w:p>
    <w:p w14:paraId="063AD034" w14:textId="77777777" w:rsidR="00433F65" w:rsidRPr="007E0334" w:rsidRDefault="00433F65" w:rsidP="003E4633">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Each member of the committee will be designated one or more of the following:</w:t>
      </w:r>
    </w:p>
    <w:p w14:paraId="17AEAA48" w14:textId="77777777" w:rsidR="00CA7D55" w:rsidRPr="007E0334" w:rsidRDefault="00AD2786" w:rsidP="00433F65">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Website and social media</w:t>
      </w:r>
      <w:r w:rsidR="00CA7D55" w:rsidRPr="007E0334">
        <w:rPr>
          <w:rFonts w:ascii="Arial" w:eastAsia="Arial" w:hAnsi="Arial" w:cs="Arial"/>
          <w:bCs/>
          <w:color w:val="000000" w:themeColor="text1"/>
          <w:sz w:val="22"/>
          <w:szCs w:val="22"/>
        </w:rPr>
        <w:t xml:space="preserve"> editor </w:t>
      </w:r>
    </w:p>
    <w:p w14:paraId="67C3E2EC" w14:textId="77777777" w:rsidR="00CA7D55" w:rsidRPr="007E0334" w:rsidRDefault="00CA7D55" w:rsidP="00433F65">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Newsletter editor</w:t>
      </w:r>
    </w:p>
    <w:p w14:paraId="20A4FF70" w14:textId="1AA376F5" w:rsidR="00DF6CDA" w:rsidRPr="007E0334" w:rsidRDefault="00CA7D55" w:rsidP="00433F65">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Internal communications to and from local committees and members</w:t>
      </w:r>
      <w:r w:rsidR="00DF6CDA" w:rsidRPr="007E0334">
        <w:rPr>
          <w:rFonts w:ascii="Arial" w:eastAsia="Arial" w:hAnsi="Arial" w:cs="Arial"/>
          <w:bCs/>
          <w:color w:val="000000" w:themeColor="text1"/>
          <w:sz w:val="22"/>
          <w:szCs w:val="22"/>
        </w:rPr>
        <w:t xml:space="preserve"> (Recording Secretary to be ex-offi</w:t>
      </w:r>
      <w:r w:rsidR="00D64374" w:rsidRPr="007E0334">
        <w:rPr>
          <w:rFonts w:ascii="Arial" w:eastAsia="Arial" w:hAnsi="Arial" w:cs="Arial"/>
          <w:bCs/>
          <w:color w:val="000000" w:themeColor="text1"/>
          <w:sz w:val="22"/>
          <w:szCs w:val="22"/>
        </w:rPr>
        <w:t>ci</w:t>
      </w:r>
      <w:r w:rsidR="00DF6CDA" w:rsidRPr="007E0334">
        <w:rPr>
          <w:rFonts w:ascii="Arial" w:eastAsia="Arial" w:hAnsi="Arial" w:cs="Arial"/>
          <w:bCs/>
          <w:color w:val="000000" w:themeColor="text1"/>
          <w:sz w:val="22"/>
          <w:szCs w:val="22"/>
        </w:rPr>
        <w:t>o member and communication member as needed</w:t>
      </w:r>
    </w:p>
    <w:p w14:paraId="2C5BDE6F" w14:textId="2A21D3B2" w:rsidR="00DF6CDA" w:rsidRPr="007E0334" w:rsidRDefault="00DF6CDA" w:rsidP="00433F65">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Member engagement (Membership Officer and Recording Secretary to be ex-officio)</w:t>
      </w:r>
    </w:p>
    <w:p w14:paraId="6EC30E08" w14:textId="4210F269" w:rsidR="00DF6CDA" w:rsidRPr="007E0334" w:rsidRDefault="00D64374" w:rsidP="00433F65">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Advocacy</w:t>
      </w:r>
      <w:r w:rsidR="00DF6CDA" w:rsidRPr="007E0334">
        <w:rPr>
          <w:rFonts w:ascii="Arial" w:eastAsia="Arial" w:hAnsi="Arial" w:cs="Arial"/>
          <w:bCs/>
          <w:color w:val="000000" w:themeColor="text1"/>
          <w:sz w:val="22"/>
          <w:szCs w:val="22"/>
        </w:rPr>
        <w:t xml:space="preserve">, activist communications – developing and executing policy regarding the </w:t>
      </w:r>
      <w:r w:rsidR="0017400A" w:rsidRPr="007E0334">
        <w:rPr>
          <w:rFonts w:ascii="Arial" w:eastAsia="Arial" w:hAnsi="Arial" w:cs="Arial"/>
          <w:bCs/>
          <w:color w:val="000000" w:themeColor="text1"/>
          <w:sz w:val="22"/>
          <w:szCs w:val="22"/>
        </w:rPr>
        <w:t>L</w:t>
      </w:r>
      <w:r w:rsidR="00DF6CDA" w:rsidRPr="007E0334">
        <w:rPr>
          <w:rFonts w:ascii="Arial" w:eastAsia="Arial" w:hAnsi="Arial" w:cs="Arial"/>
          <w:bCs/>
          <w:color w:val="000000" w:themeColor="text1"/>
          <w:sz w:val="22"/>
          <w:szCs w:val="22"/>
        </w:rPr>
        <w:t>ocal’s communications to appropriate groups.</w:t>
      </w:r>
    </w:p>
    <w:p w14:paraId="20E11C30" w14:textId="2708CC71" w:rsidR="00496920" w:rsidRPr="007E0334" w:rsidRDefault="00496920" w:rsidP="00496920">
      <w:pPr>
        <w:pStyle w:val="ListParagraph"/>
        <w:numPr>
          <w:ilvl w:val="0"/>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Additional members can be co-opted into committee work for specific issues or projects.</w:t>
      </w:r>
    </w:p>
    <w:p w14:paraId="1797C725" w14:textId="1EE7A532" w:rsidR="00496920" w:rsidRPr="007E0334" w:rsidRDefault="00496920" w:rsidP="00496920">
      <w:pPr>
        <w:pBdr>
          <w:top w:val="nil"/>
          <w:left w:val="nil"/>
          <w:bottom w:val="nil"/>
          <w:right w:val="nil"/>
          <w:between w:val="nil"/>
        </w:pBdr>
        <w:ind w:right="17"/>
        <w:jc w:val="both"/>
        <w:rPr>
          <w:rFonts w:ascii="Arial" w:eastAsia="Arial" w:hAnsi="Arial" w:cs="Arial"/>
          <w:bCs/>
          <w:color w:val="000000" w:themeColor="text1"/>
          <w:sz w:val="22"/>
          <w:szCs w:val="22"/>
        </w:rPr>
      </w:pPr>
    </w:p>
    <w:p w14:paraId="37FEFA74" w14:textId="77777777" w:rsidR="00245045" w:rsidRPr="007E0334" w:rsidRDefault="00245045" w:rsidP="00245045">
      <w:pPr>
        <w:pBdr>
          <w:top w:val="nil"/>
          <w:left w:val="nil"/>
          <w:bottom w:val="nil"/>
          <w:right w:val="nil"/>
          <w:between w:val="nil"/>
        </w:pBdr>
        <w:ind w:left="1440" w:right="17" w:hanging="720"/>
        <w:jc w:val="both"/>
        <w:rPr>
          <w:rFonts w:ascii="Arial" w:eastAsia="Arial" w:hAnsi="Arial" w:cs="Arial"/>
          <w:bCs/>
          <w:color w:val="000000" w:themeColor="text1"/>
          <w:sz w:val="22"/>
          <w:szCs w:val="22"/>
        </w:rPr>
      </w:pPr>
    </w:p>
    <w:p w14:paraId="4BDAF3D4" w14:textId="33E2EBA1" w:rsidR="00245045" w:rsidRPr="007E0334" w:rsidRDefault="00245045" w:rsidP="00245045">
      <w:pPr>
        <w:pStyle w:val="ListParagraph"/>
        <w:numPr>
          <w:ilvl w:val="0"/>
          <w:numId w:val="20"/>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Conference Planning Committee</w:t>
      </w:r>
    </w:p>
    <w:p w14:paraId="29C8F4FE" w14:textId="77777777" w:rsidR="00245045" w:rsidRPr="007E0334" w:rsidRDefault="00245045" w:rsidP="00245045">
      <w:pPr>
        <w:pStyle w:val="ListParagraph"/>
        <w:pBdr>
          <w:top w:val="nil"/>
          <w:left w:val="nil"/>
          <w:bottom w:val="nil"/>
          <w:right w:val="nil"/>
          <w:between w:val="nil"/>
        </w:pBdr>
        <w:ind w:left="1080" w:right="17"/>
        <w:jc w:val="both"/>
        <w:rPr>
          <w:rFonts w:ascii="Arial" w:eastAsia="Arial" w:hAnsi="Arial" w:cs="Arial"/>
          <w:bCs/>
          <w:color w:val="000000" w:themeColor="text1"/>
          <w:sz w:val="22"/>
          <w:szCs w:val="22"/>
        </w:rPr>
      </w:pPr>
    </w:p>
    <w:p w14:paraId="1D6B7A1C" w14:textId="77777777" w:rsidR="00245045" w:rsidRPr="007E0334" w:rsidRDefault="00245045" w:rsidP="00245045">
      <w:pPr>
        <w:pBdr>
          <w:top w:val="nil"/>
          <w:left w:val="nil"/>
          <w:bottom w:val="nil"/>
          <w:right w:val="nil"/>
          <w:between w:val="nil"/>
        </w:pBdr>
        <w:ind w:left="1440" w:right="17" w:hanging="720"/>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lastRenderedPageBreak/>
        <w:tab/>
        <w:t>This committee will:</w:t>
      </w:r>
    </w:p>
    <w:p w14:paraId="3F3842BD" w14:textId="77777777" w:rsidR="00245045" w:rsidRPr="007E0334" w:rsidRDefault="00245045" w:rsidP="00245045">
      <w:pPr>
        <w:pBdr>
          <w:top w:val="nil"/>
          <w:left w:val="nil"/>
          <w:bottom w:val="nil"/>
          <w:right w:val="nil"/>
          <w:between w:val="nil"/>
        </w:pBdr>
        <w:ind w:left="1440" w:right="17" w:hanging="720"/>
        <w:jc w:val="both"/>
        <w:rPr>
          <w:rFonts w:ascii="Arial" w:eastAsia="Arial" w:hAnsi="Arial" w:cs="Arial"/>
          <w:bCs/>
          <w:color w:val="000000" w:themeColor="text1"/>
          <w:sz w:val="22"/>
          <w:szCs w:val="22"/>
        </w:rPr>
      </w:pPr>
    </w:p>
    <w:p w14:paraId="3CAF714D" w14:textId="77777777" w:rsidR="00245045" w:rsidRPr="007E0334" w:rsidRDefault="00245045" w:rsidP="00245045">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Consist of unlimited number of members elected at the AGM and will serve for one year.</w:t>
      </w:r>
    </w:p>
    <w:p w14:paraId="5042EFD0" w14:textId="77777777" w:rsidR="00245045" w:rsidRPr="007E0334" w:rsidRDefault="00245045" w:rsidP="00245045">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Plan CUPE 3911’s AGM each year. It will also take the lead in planning any special “one-off” conference that the Local may host.</w:t>
      </w:r>
    </w:p>
    <w:p w14:paraId="73919321" w14:textId="13C98485" w:rsidR="00830826" w:rsidRPr="007E0334" w:rsidRDefault="00245045" w:rsidP="00245045">
      <w:pPr>
        <w:pStyle w:val="ListParagraph"/>
        <w:numPr>
          <w:ilvl w:val="0"/>
          <w:numId w:val="62"/>
        </w:numPr>
        <w:pBdr>
          <w:top w:val="nil"/>
          <w:left w:val="nil"/>
          <w:bottom w:val="nil"/>
          <w:right w:val="nil"/>
          <w:between w:val="nil"/>
        </w:pBdr>
        <w:ind w:left="2127" w:right="17" w:hanging="68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 xml:space="preserve">Duties for </w:t>
      </w:r>
      <w:r w:rsidR="00830826" w:rsidRPr="007E0334">
        <w:rPr>
          <w:rFonts w:ascii="Arial" w:eastAsia="Arial" w:hAnsi="Arial" w:cs="Arial"/>
          <w:bCs/>
          <w:color w:val="000000" w:themeColor="text1"/>
          <w:sz w:val="22"/>
          <w:szCs w:val="22"/>
        </w:rPr>
        <w:t>each event will include:</w:t>
      </w:r>
    </w:p>
    <w:p w14:paraId="34ED8C0D" w14:textId="15DA8212" w:rsidR="00830826" w:rsidRPr="007E0334" w:rsidRDefault="00830826" w:rsidP="00830826">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 xml:space="preserve">Selecting theme (with consultation and approval at Executive Board and </w:t>
      </w:r>
      <w:proofErr w:type="gramStart"/>
      <w:r w:rsidRPr="007E0334">
        <w:rPr>
          <w:rFonts w:ascii="Arial" w:eastAsia="Arial" w:hAnsi="Arial" w:cs="Arial"/>
          <w:bCs/>
          <w:color w:val="000000" w:themeColor="text1"/>
          <w:sz w:val="22"/>
          <w:szCs w:val="22"/>
        </w:rPr>
        <w:t>GMM;</w:t>
      </w:r>
      <w:proofErr w:type="gramEnd"/>
    </w:p>
    <w:p w14:paraId="7ABC973F" w14:textId="26435495" w:rsidR="00830826" w:rsidRPr="007E0334" w:rsidRDefault="00830826" w:rsidP="00830826">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Selecting venue</w:t>
      </w:r>
    </w:p>
    <w:p w14:paraId="001098CC" w14:textId="3B3985A4" w:rsidR="00830826" w:rsidRPr="007E0334" w:rsidRDefault="00830826" w:rsidP="00830826">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Working with the Secretary-Treasurer to ensure compliance with the approved budget</w:t>
      </w:r>
    </w:p>
    <w:p w14:paraId="28C8AA57" w14:textId="3F33BB53" w:rsidR="00830826" w:rsidRPr="007E0334" w:rsidRDefault="00BF46A7" w:rsidP="00830826">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 xml:space="preserve">Securing speakers and </w:t>
      </w:r>
      <w:r w:rsidR="00D64374" w:rsidRPr="007E0334">
        <w:rPr>
          <w:rFonts w:ascii="Arial" w:eastAsia="Arial" w:hAnsi="Arial" w:cs="Arial"/>
          <w:bCs/>
          <w:color w:val="000000" w:themeColor="text1"/>
          <w:sz w:val="22"/>
          <w:szCs w:val="22"/>
        </w:rPr>
        <w:t>facilitators</w:t>
      </w:r>
    </w:p>
    <w:p w14:paraId="182C335E" w14:textId="06E85D35" w:rsidR="00BF46A7" w:rsidRPr="007E0334" w:rsidRDefault="00BF46A7" w:rsidP="0017400A">
      <w:pPr>
        <w:pStyle w:val="ListParagraph"/>
        <w:numPr>
          <w:ilvl w:val="1"/>
          <w:numId w:val="62"/>
        </w:numPr>
        <w:pBdr>
          <w:top w:val="nil"/>
          <w:left w:val="nil"/>
          <w:bottom w:val="nil"/>
          <w:right w:val="nil"/>
          <w:between w:val="nil"/>
        </w:pBdr>
        <w:ind w:right="17"/>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Working with Administrator to develop promotional communications and program</w:t>
      </w:r>
    </w:p>
    <w:p w14:paraId="1B4C5BF9" w14:textId="76F0938D" w:rsidR="00BF46A7" w:rsidRPr="007E0334" w:rsidRDefault="00BF46A7" w:rsidP="00830826">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 xml:space="preserve">Ensuring land acknowledgements and/or blessings are </w:t>
      </w:r>
      <w:proofErr w:type="gramStart"/>
      <w:r w:rsidRPr="007E0334">
        <w:rPr>
          <w:rFonts w:ascii="Arial" w:eastAsia="Arial" w:hAnsi="Arial" w:cs="Arial"/>
          <w:bCs/>
          <w:color w:val="000000" w:themeColor="text1"/>
          <w:sz w:val="22"/>
          <w:szCs w:val="22"/>
        </w:rPr>
        <w:t>included</w:t>
      </w:r>
      <w:proofErr w:type="gramEnd"/>
      <w:r w:rsidRPr="007E0334">
        <w:rPr>
          <w:rFonts w:ascii="Arial" w:eastAsia="Arial" w:hAnsi="Arial" w:cs="Arial"/>
          <w:bCs/>
          <w:color w:val="000000" w:themeColor="text1"/>
          <w:sz w:val="22"/>
          <w:szCs w:val="22"/>
        </w:rPr>
        <w:t xml:space="preserve"> and proper protocols are followed</w:t>
      </w:r>
    </w:p>
    <w:p w14:paraId="06597180" w14:textId="31F03C8F" w:rsidR="00BF46A7" w:rsidRPr="007E0334" w:rsidRDefault="00BF46A7" w:rsidP="00830826">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Securing volunteers and overseeing the events</w:t>
      </w:r>
    </w:p>
    <w:p w14:paraId="7A30EF3B" w14:textId="7D1B6A1D" w:rsidR="00305275" w:rsidRPr="007E0334" w:rsidRDefault="0061536B" w:rsidP="00BD4A65">
      <w:pPr>
        <w:pStyle w:val="ListParagraph"/>
        <w:numPr>
          <w:ilvl w:val="1"/>
          <w:numId w:val="62"/>
        </w:numPr>
        <w:pBdr>
          <w:top w:val="nil"/>
          <w:left w:val="nil"/>
          <w:bottom w:val="nil"/>
          <w:right w:val="nil"/>
          <w:between w:val="nil"/>
        </w:pBdr>
        <w:ind w:right="17"/>
        <w:jc w:val="both"/>
        <w:rPr>
          <w:rFonts w:ascii="Arial" w:eastAsia="Arial" w:hAnsi="Arial" w:cs="Arial"/>
          <w:bCs/>
          <w:color w:val="000000" w:themeColor="text1"/>
          <w:sz w:val="22"/>
          <w:szCs w:val="22"/>
        </w:rPr>
      </w:pPr>
      <w:r w:rsidRPr="007E0334">
        <w:rPr>
          <w:rFonts w:ascii="Arial" w:eastAsia="Arial" w:hAnsi="Arial" w:cs="Arial"/>
          <w:bCs/>
          <w:color w:val="000000" w:themeColor="text1"/>
          <w:sz w:val="22"/>
          <w:szCs w:val="22"/>
        </w:rPr>
        <w:t>P</w:t>
      </w:r>
      <w:r w:rsidR="00BF46A7" w:rsidRPr="007E0334">
        <w:rPr>
          <w:rFonts w:ascii="Arial" w:eastAsia="Arial" w:hAnsi="Arial" w:cs="Arial"/>
          <w:bCs/>
          <w:color w:val="000000" w:themeColor="text1"/>
          <w:sz w:val="22"/>
          <w:szCs w:val="22"/>
        </w:rPr>
        <w:t>roducin</w:t>
      </w:r>
      <w:r w:rsidRPr="007E0334">
        <w:rPr>
          <w:rFonts w:ascii="Arial" w:eastAsia="Arial" w:hAnsi="Arial" w:cs="Arial"/>
          <w:bCs/>
          <w:color w:val="000000" w:themeColor="text1"/>
          <w:sz w:val="22"/>
          <w:szCs w:val="22"/>
        </w:rPr>
        <w:t>g a summary and recommendations of the events and for presenting them to the Executive Board</w:t>
      </w:r>
    </w:p>
    <w:p w14:paraId="000002A2" w14:textId="0BADA480" w:rsidR="00CB20C5" w:rsidRPr="00526AC4" w:rsidRDefault="009818CF" w:rsidP="00BD4A65">
      <w:pPr>
        <w:pStyle w:val="Heading1"/>
        <w:rPr>
          <w:rFonts w:eastAsia="Arial"/>
          <w:bCs/>
          <w:color w:val="FF0000"/>
        </w:rPr>
      </w:pPr>
      <w:bookmarkStart w:id="19" w:name="_Toc52975097"/>
      <w:r>
        <w:rPr>
          <w:rFonts w:eastAsia="Arial"/>
        </w:rPr>
        <w:t xml:space="preserve">SECTION 17 – </w:t>
      </w:r>
      <w:proofErr w:type="gramStart"/>
      <w:r>
        <w:rPr>
          <w:rFonts w:eastAsia="Arial"/>
        </w:rPr>
        <w:t>RATIFICATION</w:t>
      </w:r>
      <w:r w:rsidR="00526AC4">
        <w:rPr>
          <w:rFonts w:eastAsia="Arial"/>
        </w:rPr>
        <w:t xml:space="preserve"> </w:t>
      </w:r>
      <w:r w:rsidR="00526AC4">
        <w:rPr>
          <w:rFonts w:eastAsia="Arial"/>
          <w:bCs/>
          <w:color w:val="FF0000"/>
        </w:rPr>
        <w:t xml:space="preserve"> </w:t>
      </w:r>
      <w:r w:rsidR="0001240E" w:rsidRPr="007E0334">
        <w:rPr>
          <w:rFonts w:eastAsia="Arial"/>
          <w:color w:val="000000" w:themeColor="text1"/>
        </w:rPr>
        <w:t>and</w:t>
      </w:r>
      <w:proofErr w:type="gramEnd"/>
      <w:r w:rsidR="00526AC4" w:rsidRPr="007E0334">
        <w:rPr>
          <w:rFonts w:eastAsia="Arial"/>
          <w:color w:val="000000" w:themeColor="text1"/>
        </w:rPr>
        <w:t xml:space="preserve"> VOTING</w:t>
      </w:r>
      <w:bookmarkEnd w:id="19"/>
    </w:p>
    <w:p w14:paraId="000002A3"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A4" w14:textId="23BEABCE" w:rsidR="00CB20C5" w:rsidRDefault="009818CF">
      <w:pPr>
        <w:numPr>
          <w:ilvl w:val="0"/>
          <w:numId w:val="12"/>
        </w:numPr>
        <w:ind w:left="720" w:hanging="720"/>
        <w:jc w:val="both"/>
        <w:rPr>
          <w:rFonts w:ascii="Arial" w:eastAsia="Arial" w:hAnsi="Arial" w:cs="Arial"/>
          <w:sz w:val="22"/>
          <w:szCs w:val="22"/>
        </w:rPr>
      </w:pPr>
      <w:r>
        <w:rPr>
          <w:rFonts w:ascii="Arial" w:eastAsia="Arial" w:hAnsi="Arial" w:cs="Arial"/>
          <w:sz w:val="22"/>
          <w:szCs w:val="22"/>
        </w:rPr>
        <w:t>Postal balloting or electronic balloting</w:t>
      </w:r>
      <w:r>
        <w:rPr>
          <w:rFonts w:ascii="Arial" w:eastAsia="Arial" w:hAnsi="Arial" w:cs="Arial"/>
          <w:b/>
          <w:sz w:val="22"/>
          <w:szCs w:val="22"/>
        </w:rPr>
        <w:t xml:space="preserve"> </w:t>
      </w:r>
      <w:r>
        <w:rPr>
          <w:rFonts w:ascii="Arial" w:eastAsia="Arial" w:hAnsi="Arial" w:cs="Arial"/>
          <w:sz w:val="22"/>
          <w:szCs w:val="22"/>
        </w:rPr>
        <w:t xml:space="preserve">may be employed by the Local for all votes of bargaining unit members required by legislation, or for any election or other matter that </w:t>
      </w:r>
      <w:r w:rsidRPr="00DF0B73">
        <w:rPr>
          <w:rFonts w:ascii="Arial" w:eastAsia="Arial" w:hAnsi="Arial" w:cs="Arial"/>
          <w:sz w:val="22"/>
          <w:szCs w:val="22"/>
        </w:rPr>
        <w:t xml:space="preserve">the </w:t>
      </w:r>
      <w:r w:rsidR="0017400A">
        <w:rPr>
          <w:rFonts w:ascii="Arial" w:eastAsia="Arial" w:hAnsi="Arial" w:cs="Arial"/>
          <w:sz w:val="22"/>
          <w:szCs w:val="22"/>
        </w:rPr>
        <w:t>m</w:t>
      </w:r>
      <w:r w:rsidRPr="00DF0B73">
        <w:rPr>
          <w:rFonts w:ascii="Arial" w:eastAsia="Arial" w:hAnsi="Arial" w:cs="Arial"/>
          <w:sz w:val="22"/>
          <w:szCs w:val="22"/>
        </w:rPr>
        <w:t xml:space="preserve">embers decide </w:t>
      </w:r>
      <w:r>
        <w:rPr>
          <w:rFonts w:ascii="Arial" w:eastAsia="Arial" w:hAnsi="Arial" w:cs="Arial"/>
          <w:sz w:val="22"/>
          <w:szCs w:val="22"/>
        </w:rPr>
        <w:t>warrants such balloting.</w:t>
      </w:r>
    </w:p>
    <w:p w14:paraId="000002A5"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A6" w14:textId="77777777" w:rsidR="00CB20C5" w:rsidRDefault="009818CF">
      <w:pPr>
        <w:numPr>
          <w:ilvl w:val="0"/>
          <w:numId w:val="12"/>
        </w:numPr>
        <w:ind w:left="720" w:hanging="720"/>
        <w:jc w:val="both"/>
        <w:rPr>
          <w:rFonts w:ascii="Arial" w:eastAsia="Arial" w:hAnsi="Arial" w:cs="Arial"/>
          <w:sz w:val="22"/>
          <w:szCs w:val="22"/>
        </w:rPr>
      </w:pPr>
      <w:r>
        <w:rPr>
          <w:rFonts w:ascii="Arial" w:eastAsia="Arial" w:hAnsi="Arial" w:cs="Arial"/>
          <w:sz w:val="22"/>
          <w:szCs w:val="22"/>
        </w:rPr>
        <w:t>A postal ballot or electronic ballot</w:t>
      </w:r>
      <w:r>
        <w:rPr>
          <w:rFonts w:ascii="Arial" w:eastAsia="Arial" w:hAnsi="Arial" w:cs="Arial"/>
          <w:b/>
          <w:sz w:val="22"/>
          <w:szCs w:val="22"/>
        </w:rPr>
        <w:t xml:space="preserve"> </w:t>
      </w:r>
      <w:r>
        <w:rPr>
          <w:rFonts w:ascii="Arial" w:eastAsia="Arial" w:hAnsi="Arial" w:cs="Arial"/>
          <w:sz w:val="22"/>
          <w:szCs w:val="22"/>
        </w:rPr>
        <w:t>shall be conducted in such a manner as to fulfill, in all respects, the requirements of a secret ballot.</w:t>
      </w:r>
    </w:p>
    <w:p w14:paraId="000002A7"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A8" w14:textId="77777777" w:rsidR="00CB20C5" w:rsidRDefault="009818CF">
      <w:pPr>
        <w:numPr>
          <w:ilvl w:val="0"/>
          <w:numId w:val="12"/>
        </w:numPr>
        <w:ind w:left="720" w:hanging="720"/>
        <w:jc w:val="both"/>
        <w:rPr>
          <w:rFonts w:ascii="Arial" w:eastAsia="Arial" w:hAnsi="Arial" w:cs="Arial"/>
          <w:sz w:val="22"/>
          <w:szCs w:val="22"/>
        </w:rPr>
      </w:pPr>
      <w:r>
        <w:rPr>
          <w:rFonts w:ascii="Arial" w:eastAsia="Arial" w:hAnsi="Arial" w:cs="Arial"/>
          <w:sz w:val="22"/>
          <w:szCs w:val="22"/>
        </w:rPr>
        <w:t>Where a postal ballot is conducted, the procedure established herein shall be followed.</w:t>
      </w:r>
    </w:p>
    <w:p w14:paraId="000002A9"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AA" w14:textId="38A8BD0D" w:rsidR="00CB20C5" w:rsidRDefault="009818CF">
      <w:pPr>
        <w:numPr>
          <w:ilvl w:val="0"/>
          <w:numId w:val="29"/>
        </w:numPr>
        <w:ind w:left="1440" w:hanging="720"/>
        <w:jc w:val="both"/>
        <w:rPr>
          <w:rFonts w:ascii="Arial" w:eastAsia="Arial" w:hAnsi="Arial" w:cs="Arial"/>
          <w:sz w:val="22"/>
          <w:szCs w:val="22"/>
        </w:rPr>
      </w:pPr>
      <w:r>
        <w:rPr>
          <w:rFonts w:ascii="Arial" w:eastAsia="Arial" w:hAnsi="Arial" w:cs="Arial"/>
          <w:sz w:val="22"/>
          <w:szCs w:val="22"/>
        </w:rPr>
        <w:t xml:space="preserve">The </w:t>
      </w:r>
      <w:r w:rsidR="0083288E">
        <w:rPr>
          <w:rFonts w:ascii="Arial" w:eastAsia="Arial" w:hAnsi="Arial" w:cs="Arial"/>
          <w:sz w:val="22"/>
          <w:szCs w:val="22"/>
        </w:rPr>
        <w:t>m</w:t>
      </w:r>
      <w:r>
        <w:rPr>
          <w:rFonts w:ascii="Arial" w:eastAsia="Arial" w:hAnsi="Arial" w:cs="Arial"/>
          <w:sz w:val="22"/>
          <w:szCs w:val="22"/>
        </w:rPr>
        <w:t xml:space="preserve">embers at a regular membership, special or Annual General meeting shall appoint a Returning Officer in advance of the vote or election if possible, or, if this is not possible, upon the calling of the vote or election. The Returning Officer shall be a </w:t>
      </w:r>
      <w:r w:rsidR="0017400A">
        <w:rPr>
          <w:rFonts w:ascii="Arial" w:eastAsia="Arial" w:hAnsi="Arial" w:cs="Arial"/>
          <w:sz w:val="22"/>
          <w:szCs w:val="22"/>
        </w:rPr>
        <w:t>m</w:t>
      </w:r>
      <w:r>
        <w:rPr>
          <w:rFonts w:ascii="Arial" w:eastAsia="Arial" w:hAnsi="Arial" w:cs="Arial"/>
          <w:sz w:val="22"/>
          <w:szCs w:val="22"/>
        </w:rPr>
        <w:t xml:space="preserve">ember of the Local and in a case of an election shall not be a candidate for office. </w:t>
      </w:r>
      <w:r w:rsidR="00526AC4" w:rsidRPr="007E0334">
        <w:rPr>
          <w:rFonts w:ascii="Arial" w:eastAsia="Arial" w:hAnsi="Arial" w:cs="Arial"/>
          <w:color w:val="000000" w:themeColor="text1"/>
          <w:sz w:val="22"/>
          <w:szCs w:val="22"/>
        </w:rPr>
        <w:t>They</w:t>
      </w:r>
      <w:r w:rsidR="00526AC4">
        <w:rPr>
          <w:rFonts w:ascii="Arial" w:eastAsia="Arial" w:hAnsi="Arial" w:cs="Arial"/>
          <w:b/>
          <w:bCs/>
          <w:color w:val="FF0000"/>
          <w:sz w:val="22"/>
          <w:szCs w:val="22"/>
        </w:rPr>
        <w:t xml:space="preserve"> </w:t>
      </w:r>
      <w:r>
        <w:rPr>
          <w:rFonts w:ascii="Arial" w:eastAsia="Arial" w:hAnsi="Arial" w:cs="Arial"/>
          <w:sz w:val="22"/>
          <w:szCs w:val="22"/>
        </w:rPr>
        <w:t xml:space="preserve">shall have full responsibility for voting arrangements and shall treat information submitted to </w:t>
      </w:r>
      <w:r w:rsidR="00526AC4" w:rsidRPr="007E0334">
        <w:rPr>
          <w:rFonts w:ascii="Arial" w:eastAsia="Arial" w:hAnsi="Arial" w:cs="Arial"/>
          <w:color w:val="000000" w:themeColor="text1"/>
          <w:sz w:val="22"/>
          <w:szCs w:val="22"/>
        </w:rPr>
        <w:t>them</w:t>
      </w:r>
      <w:r w:rsidR="00526AC4" w:rsidRPr="007E0334">
        <w:rPr>
          <w:rFonts w:ascii="Arial" w:eastAsia="Arial" w:hAnsi="Arial" w:cs="Arial"/>
          <w:b/>
          <w:bCs/>
          <w:color w:val="000000" w:themeColor="text1"/>
          <w:sz w:val="22"/>
          <w:szCs w:val="22"/>
        </w:rPr>
        <w:t xml:space="preserve"> </w:t>
      </w:r>
      <w:r>
        <w:rPr>
          <w:rFonts w:ascii="Arial" w:eastAsia="Arial" w:hAnsi="Arial" w:cs="Arial"/>
          <w:sz w:val="22"/>
          <w:szCs w:val="22"/>
        </w:rPr>
        <w:t>in connection with</w:t>
      </w:r>
      <w:r w:rsidRPr="00526AC4">
        <w:rPr>
          <w:rFonts w:ascii="Arial" w:eastAsia="Arial" w:hAnsi="Arial" w:cs="Arial"/>
          <w:color w:val="FF0000"/>
          <w:sz w:val="22"/>
          <w:szCs w:val="22"/>
        </w:rPr>
        <w:t xml:space="preserve"> </w:t>
      </w:r>
      <w:r w:rsidR="00526AC4" w:rsidRPr="007E0334">
        <w:rPr>
          <w:rFonts w:ascii="Arial" w:eastAsia="Arial" w:hAnsi="Arial" w:cs="Arial"/>
          <w:color w:val="000000" w:themeColor="text1"/>
          <w:sz w:val="22"/>
          <w:szCs w:val="22"/>
        </w:rPr>
        <w:t>their</w:t>
      </w:r>
      <w:r w:rsidR="00526AC4">
        <w:rPr>
          <w:rFonts w:ascii="Arial" w:eastAsia="Arial" w:hAnsi="Arial" w:cs="Arial"/>
          <w:b/>
          <w:bCs/>
          <w:color w:val="FF0000"/>
          <w:sz w:val="22"/>
          <w:szCs w:val="22"/>
        </w:rPr>
        <w:t xml:space="preserve"> </w:t>
      </w:r>
      <w:r>
        <w:rPr>
          <w:rFonts w:ascii="Arial" w:eastAsia="Arial" w:hAnsi="Arial" w:cs="Arial"/>
          <w:sz w:val="22"/>
          <w:szCs w:val="22"/>
        </w:rPr>
        <w:t>responsibilities as confidential.</w:t>
      </w:r>
    </w:p>
    <w:p w14:paraId="000002AB"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AC" w14:textId="1B90139D" w:rsidR="00CB20C5" w:rsidRDefault="009818CF">
      <w:pPr>
        <w:numPr>
          <w:ilvl w:val="0"/>
          <w:numId w:val="29"/>
        </w:numPr>
        <w:ind w:left="1440" w:hanging="720"/>
        <w:jc w:val="both"/>
        <w:rPr>
          <w:rFonts w:ascii="Arial" w:eastAsia="Arial" w:hAnsi="Arial" w:cs="Arial"/>
          <w:sz w:val="22"/>
          <w:szCs w:val="22"/>
        </w:rPr>
      </w:pPr>
      <w:r>
        <w:rPr>
          <w:rFonts w:ascii="Arial" w:eastAsia="Arial" w:hAnsi="Arial" w:cs="Arial"/>
          <w:sz w:val="22"/>
          <w:szCs w:val="22"/>
        </w:rPr>
        <w:t>The Returning Officer shall be responsible for determination of the form of the ballot and shall ensure that sufficient quantities are made to enable every eligible voter one postal vote each</w:t>
      </w:r>
      <w:r w:rsidR="008E7783">
        <w:rPr>
          <w:rFonts w:ascii="Arial" w:eastAsia="Arial" w:hAnsi="Arial" w:cs="Arial"/>
          <w:sz w:val="22"/>
          <w:szCs w:val="22"/>
        </w:rPr>
        <w:t>;</w:t>
      </w:r>
      <w:r>
        <w:rPr>
          <w:rFonts w:ascii="Arial" w:eastAsia="Arial" w:hAnsi="Arial" w:cs="Arial"/>
          <w:sz w:val="22"/>
          <w:szCs w:val="22"/>
        </w:rPr>
        <w:t xml:space="preserve"> and shall duly record the total number of ballots that exist. No other record of individual ballot or the manner of their distribution shall be maintained.</w:t>
      </w:r>
    </w:p>
    <w:p w14:paraId="000002AD"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2AE" w14:textId="7AE09851" w:rsidR="00CB20C5" w:rsidRDefault="009818CF">
      <w:pPr>
        <w:numPr>
          <w:ilvl w:val="0"/>
          <w:numId w:val="29"/>
        </w:numPr>
        <w:ind w:left="1440" w:hanging="720"/>
        <w:jc w:val="both"/>
        <w:rPr>
          <w:rFonts w:ascii="Arial" w:eastAsia="Arial" w:hAnsi="Arial" w:cs="Arial"/>
          <w:sz w:val="22"/>
          <w:szCs w:val="22"/>
        </w:rPr>
      </w:pPr>
      <w:r>
        <w:rPr>
          <w:rFonts w:ascii="Arial" w:eastAsia="Arial" w:hAnsi="Arial" w:cs="Arial"/>
          <w:sz w:val="22"/>
          <w:szCs w:val="22"/>
        </w:rPr>
        <w:t>The Returning Officer shall be responsible for issuing, postal ballots or electronic ballots</w:t>
      </w:r>
      <w:r>
        <w:rPr>
          <w:rFonts w:ascii="Arial" w:eastAsia="Arial" w:hAnsi="Arial" w:cs="Arial"/>
          <w:b/>
          <w:sz w:val="22"/>
          <w:szCs w:val="22"/>
        </w:rPr>
        <w:t xml:space="preserve"> </w:t>
      </w:r>
      <w:r>
        <w:rPr>
          <w:rFonts w:ascii="Arial" w:eastAsia="Arial" w:hAnsi="Arial" w:cs="Arial"/>
          <w:sz w:val="22"/>
          <w:szCs w:val="22"/>
        </w:rPr>
        <w:t xml:space="preserve">as soon as reasonably possible after the calling of the vote or election, or within the time frame stipulated by </w:t>
      </w:r>
      <w:r w:rsidR="0017400A">
        <w:rPr>
          <w:rFonts w:ascii="Arial" w:eastAsia="Arial" w:hAnsi="Arial" w:cs="Arial"/>
          <w:sz w:val="22"/>
          <w:szCs w:val="22"/>
        </w:rPr>
        <w:t>m</w:t>
      </w:r>
      <w:r>
        <w:rPr>
          <w:rFonts w:ascii="Arial" w:eastAsia="Arial" w:hAnsi="Arial" w:cs="Arial"/>
          <w:sz w:val="22"/>
          <w:szCs w:val="22"/>
        </w:rPr>
        <w:t>embers.</w:t>
      </w:r>
    </w:p>
    <w:p w14:paraId="000002AF"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B0" w14:textId="3C695E42" w:rsidR="00CB20C5" w:rsidRDefault="009818CF">
      <w:pPr>
        <w:numPr>
          <w:ilvl w:val="0"/>
          <w:numId w:val="29"/>
        </w:numPr>
        <w:pBdr>
          <w:top w:val="nil"/>
          <w:left w:val="nil"/>
          <w:bottom w:val="nil"/>
          <w:right w:val="nil"/>
          <w:between w:val="nil"/>
        </w:pBdr>
        <w:ind w:left="1440" w:right="72" w:hanging="720"/>
        <w:jc w:val="both"/>
        <w:rPr>
          <w:rFonts w:ascii="Arial" w:eastAsia="Arial" w:hAnsi="Arial" w:cs="Arial"/>
          <w:color w:val="000000"/>
          <w:sz w:val="22"/>
          <w:szCs w:val="22"/>
        </w:rPr>
      </w:pPr>
      <w:r>
        <w:rPr>
          <w:rFonts w:ascii="Arial" w:eastAsia="Arial" w:hAnsi="Arial" w:cs="Arial"/>
          <w:color w:val="000000"/>
          <w:sz w:val="22"/>
          <w:szCs w:val="22"/>
        </w:rPr>
        <w:t xml:space="preserve">Unless otherwise regulated by legislation, all voting </w:t>
      </w:r>
      <w:r w:rsidR="0083288E">
        <w:rPr>
          <w:rFonts w:ascii="Arial" w:eastAsia="Arial" w:hAnsi="Arial" w:cs="Arial"/>
          <w:color w:val="000000"/>
          <w:sz w:val="22"/>
          <w:szCs w:val="22"/>
        </w:rPr>
        <w:t>m</w:t>
      </w:r>
      <w:r>
        <w:rPr>
          <w:rFonts w:ascii="Arial" w:eastAsia="Arial" w:hAnsi="Arial" w:cs="Arial"/>
          <w:color w:val="000000"/>
          <w:sz w:val="22"/>
          <w:szCs w:val="22"/>
        </w:rPr>
        <w:t xml:space="preserve">embers, as well as any other employees in the bargaining unit in the case of a vote to ratify a Collective </w:t>
      </w:r>
      <w:r>
        <w:rPr>
          <w:rFonts w:ascii="Arial" w:eastAsia="Arial" w:hAnsi="Arial" w:cs="Arial"/>
          <w:color w:val="000000"/>
          <w:sz w:val="22"/>
          <w:szCs w:val="22"/>
        </w:rPr>
        <w:lastRenderedPageBreak/>
        <w:t xml:space="preserve">Agreement, shall be sent, either 1) by postal mail to the last address for the </w:t>
      </w:r>
      <w:r w:rsidR="001F7896">
        <w:rPr>
          <w:rFonts w:ascii="Arial" w:eastAsia="Arial" w:hAnsi="Arial" w:cs="Arial"/>
          <w:color w:val="000000"/>
          <w:sz w:val="22"/>
          <w:szCs w:val="22"/>
        </w:rPr>
        <w:t>m</w:t>
      </w:r>
      <w:r>
        <w:rPr>
          <w:rFonts w:ascii="Arial" w:eastAsia="Arial" w:hAnsi="Arial" w:cs="Arial"/>
          <w:color w:val="000000"/>
          <w:sz w:val="22"/>
          <w:szCs w:val="22"/>
        </w:rPr>
        <w:t>ember or employee known to the Local, a clearly identifiable postal ballot</w:t>
      </w:r>
      <w:r>
        <w:rPr>
          <w:rFonts w:ascii="Arial" w:eastAsia="Arial" w:hAnsi="Arial" w:cs="Arial"/>
          <w:strike/>
          <w:color w:val="000000"/>
          <w:sz w:val="22"/>
          <w:szCs w:val="22"/>
        </w:rPr>
        <w:t>.</w:t>
      </w:r>
      <w:r>
        <w:rPr>
          <w:rFonts w:ascii="Arial" w:eastAsia="Arial" w:hAnsi="Arial" w:cs="Arial"/>
          <w:color w:val="000000"/>
          <w:sz w:val="22"/>
          <w:szCs w:val="22"/>
        </w:rPr>
        <w:t xml:space="preserve">; or 2) an electronic link to the last email address known for the member known to the local, a clearly identifiable electronic ballot.  </w:t>
      </w:r>
    </w:p>
    <w:p w14:paraId="000002B1"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2B2" w14:textId="77777777" w:rsidR="00CB20C5" w:rsidRDefault="009818CF">
      <w:pPr>
        <w:pBdr>
          <w:top w:val="nil"/>
          <w:left w:val="nil"/>
          <w:bottom w:val="nil"/>
          <w:right w:val="nil"/>
          <w:between w:val="nil"/>
        </w:pBdr>
        <w:ind w:left="1418" w:right="17" w:hanging="709"/>
        <w:jc w:val="both"/>
        <w:rPr>
          <w:rFonts w:ascii="Arial" w:eastAsia="Arial" w:hAnsi="Arial" w:cs="Arial"/>
          <w:color w:val="000000"/>
          <w:sz w:val="22"/>
          <w:szCs w:val="22"/>
        </w:rPr>
      </w:pPr>
      <w:r>
        <w:rPr>
          <w:rFonts w:ascii="Arial" w:eastAsia="Arial" w:hAnsi="Arial" w:cs="Arial"/>
          <w:color w:val="000000"/>
          <w:sz w:val="22"/>
          <w:szCs w:val="22"/>
        </w:rPr>
        <w:t>(5)</w:t>
      </w:r>
      <w:r>
        <w:rPr>
          <w:rFonts w:ascii="Arial" w:eastAsia="Arial" w:hAnsi="Arial" w:cs="Arial"/>
          <w:color w:val="000000"/>
          <w:sz w:val="22"/>
          <w:szCs w:val="22"/>
        </w:rPr>
        <w:tab/>
        <w:t>Each form of</w:t>
      </w:r>
      <w:r>
        <w:rPr>
          <w:rFonts w:ascii="Arial" w:eastAsia="Arial" w:hAnsi="Arial" w:cs="Arial"/>
          <w:b/>
          <w:color w:val="000000"/>
          <w:sz w:val="22"/>
          <w:szCs w:val="22"/>
        </w:rPr>
        <w:t xml:space="preserve"> </w:t>
      </w:r>
      <w:r>
        <w:rPr>
          <w:rFonts w:ascii="Arial" w:eastAsia="Arial" w:hAnsi="Arial" w:cs="Arial"/>
          <w:color w:val="000000"/>
          <w:sz w:val="22"/>
          <w:szCs w:val="22"/>
        </w:rPr>
        <w:t xml:space="preserve">ballot shall be sent with a covering letter explaining the matter to </w:t>
      </w:r>
      <w:r>
        <w:rPr>
          <w:rFonts w:ascii="Arial" w:eastAsia="Arial" w:hAnsi="Arial" w:cs="Arial"/>
          <w:color w:val="000000"/>
          <w:sz w:val="22"/>
          <w:szCs w:val="22"/>
        </w:rPr>
        <w:tab/>
        <w:t xml:space="preserve">be voted on, instructions for voting, and the date by which the ballot must be </w:t>
      </w:r>
      <w:r>
        <w:rPr>
          <w:rFonts w:ascii="Arial" w:eastAsia="Arial" w:hAnsi="Arial" w:cs="Arial"/>
          <w:color w:val="000000"/>
          <w:sz w:val="22"/>
          <w:szCs w:val="22"/>
        </w:rPr>
        <w:tab/>
        <w:t xml:space="preserve">returned. For postal ballots, two envelopes will also be supplied: a plain white unmarked and unidentifiable envelope to contain the completed ballot, and a larger manila envelope with the Local's return address and pre-paid </w:t>
      </w:r>
      <w:proofErr w:type="gramStart"/>
      <w:r>
        <w:rPr>
          <w:rFonts w:ascii="Arial" w:eastAsia="Arial" w:hAnsi="Arial" w:cs="Arial"/>
          <w:color w:val="000000"/>
          <w:sz w:val="22"/>
          <w:szCs w:val="22"/>
        </w:rPr>
        <w:t>first class</w:t>
      </w:r>
      <w:proofErr w:type="gramEnd"/>
      <w:r>
        <w:rPr>
          <w:rFonts w:ascii="Arial" w:eastAsia="Arial" w:hAnsi="Arial" w:cs="Arial"/>
          <w:color w:val="000000"/>
          <w:sz w:val="22"/>
          <w:szCs w:val="22"/>
        </w:rPr>
        <w:t xml:space="preserve"> postage.</w:t>
      </w:r>
    </w:p>
    <w:p w14:paraId="000002B3" w14:textId="77777777" w:rsidR="00CB20C5" w:rsidRDefault="00CB20C5">
      <w:pPr>
        <w:pBdr>
          <w:top w:val="nil"/>
          <w:left w:val="nil"/>
          <w:bottom w:val="nil"/>
          <w:right w:val="nil"/>
          <w:between w:val="nil"/>
        </w:pBdr>
        <w:ind w:hanging="709"/>
        <w:jc w:val="both"/>
        <w:rPr>
          <w:rFonts w:ascii="Arial" w:eastAsia="Arial" w:hAnsi="Arial" w:cs="Arial"/>
          <w:color w:val="000000"/>
          <w:sz w:val="22"/>
          <w:szCs w:val="22"/>
        </w:rPr>
      </w:pPr>
    </w:p>
    <w:p w14:paraId="000002B4" w14:textId="67D1D7DD" w:rsidR="00CB20C5" w:rsidRDefault="009818CF">
      <w:pPr>
        <w:pBdr>
          <w:top w:val="nil"/>
          <w:left w:val="nil"/>
          <w:bottom w:val="nil"/>
          <w:right w:val="nil"/>
          <w:between w:val="nil"/>
        </w:pBdr>
        <w:ind w:left="1440" w:right="72" w:hanging="720"/>
        <w:jc w:val="both"/>
        <w:rPr>
          <w:rFonts w:ascii="Arial" w:eastAsia="Arial" w:hAnsi="Arial" w:cs="Arial"/>
          <w:color w:val="000000"/>
          <w:sz w:val="22"/>
          <w:szCs w:val="22"/>
        </w:rPr>
      </w:pPr>
      <w:r>
        <w:rPr>
          <w:rFonts w:ascii="Arial" w:eastAsia="Arial" w:hAnsi="Arial" w:cs="Arial"/>
          <w:color w:val="000000"/>
          <w:sz w:val="22"/>
          <w:szCs w:val="22"/>
        </w:rPr>
        <w:t xml:space="preserve">(6) </w:t>
      </w:r>
      <w:r>
        <w:rPr>
          <w:rFonts w:ascii="Arial" w:eastAsia="Arial" w:hAnsi="Arial" w:cs="Arial"/>
          <w:color w:val="000000"/>
          <w:sz w:val="22"/>
          <w:szCs w:val="22"/>
        </w:rPr>
        <w:tab/>
        <w:t>In all ballots of the Local the voters shall have at least ten working days to complete and return the ballot from the date of the outward mailing.</w:t>
      </w:r>
    </w:p>
    <w:p w14:paraId="000002B5"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B6" w14:textId="77777777" w:rsidR="00CB20C5" w:rsidRDefault="009818CF">
      <w:pPr>
        <w:numPr>
          <w:ilvl w:val="0"/>
          <w:numId w:val="30"/>
        </w:numPr>
        <w:pBdr>
          <w:top w:val="nil"/>
          <w:left w:val="nil"/>
          <w:bottom w:val="nil"/>
          <w:right w:val="nil"/>
          <w:between w:val="nil"/>
        </w:pBdr>
        <w:ind w:left="1440" w:right="72" w:hanging="720"/>
        <w:jc w:val="both"/>
        <w:rPr>
          <w:rFonts w:ascii="Arial" w:eastAsia="Arial" w:hAnsi="Arial" w:cs="Arial"/>
          <w:color w:val="000000"/>
          <w:sz w:val="22"/>
          <w:szCs w:val="22"/>
        </w:rPr>
      </w:pPr>
      <w:r>
        <w:rPr>
          <w:rFonts w:ascii="Arial" w:eastAsia="Arial" w:hAnsi="Arial" w:cs="Arial"/>
          <w:color w:val="000000"/>
          <w:sz w:val="22"/>
          <w:szCs w:val="22"/>
        </w:rPr>
        <w:t>Upon receipt of returned postal</w:t>
      </w:r>
      <w:r>
        <w:rPr>
          <w:rFonts w:ascii="Arial" w:eastAsia="Arial" w:hAnsi="Arial" w:cs="Arial"/>
          <w:b/>
          <w:color w:val="000000"/>
          <w:sz w:val="22"/>
          <w:szCs w:val="22"/>
        </w:rPr>
        <w:t xml:space="preserve"> </w:t>
      </w:r>
      <w:r>
        <w:rPr>
          <w:rFonts w:ascii="Arial" w:eastAsia="Arial" w:hAnsi="Arial" w:cs="Arial"/>
          <w:color w:val="000000"/>
          <w:sz w:val="22"/>
          <w:szCs w:val="22"/>
        </w:rPr>
        <w:t>envelopes, the sealed ballot envelopes shall be delivered to the Returning Officer or designate for safekeeping.</w:t>
      </w:r>
    </w:p>
    <w:p w14:paraId="000002B7"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B8" w14:textId="3151EF35" w:rsidR="00CB20C5" w:rsidRDefault="009818CF">
      <w:pPr>
        <w:numPr>
          <w:ilvl w:val="0"/>
          <w:numId w:val="30"/>
        </w:numPr>
        <w:pBdr>
          <w:top w:val="nil"/>
          <w:left w:val="nil"/>
          <w:bottom w:val="nil"/>
          <w:right w:val="nil"/>
          <w:between w:val="nil"/>
        </w:pBdr>
        <w:ind w:left="1440" w:right="72" w:hanging="720"/>
        <w:jc w:val="both"/>
        <w:rPr>
          <w:rFonts w:ascii="Arial" w:eastAsia="Arial" w:hAnsi="Arial" w:cs="Arial"/>
          <w:color w:val="000000"/>
          <w:sz w:val="22"/>
          <w:szCs w:val="22"/>
        </w:rPr>
      </w:pPr>
      <w:r>
        <w:rPr>
          <w:rFonts w:ascii="Arial" w:eastAsia="Arial" w:hAnsi="Arial" w:cs="Arial"/>
          <w:color w:val="000000"/>
          <w:sz w:val="22"/>
          <w:szCs w:val="22"/>
        </w:rPr>
        <w:t xml:space="preserve">On the day after the voting period ends, for postal ballots, the Returning Officer shall open and count all ballots </w:t>
      </w:r>
      <w:r w:rsidR="00130AE3">
        <w:rPr>
          <w:rFonts w:ascii="Arial" w:eastAsia="Arial" w:hAnsi="Arial" w:cs="Arial"/>
          <w:color w:val="000000"/>
          <w:sz w:val="22"/>
          <w:szCs w:val="22"/>
        </w:rPr>
        <w:t>received and</w:t>
      </w:r>
      <w:r>
        <w:rPr>
          <w:rFonts w:ascii="Arial" w:eastAsia="Arial" w:hAnsi="Arial" w:cs="Arial"/>
          <w:color w:val="000000"/>
          <w:sz w:val="22"/>
          <w:szCs w:val="22"/>
        </w:rPr>
        <w:t xml:space="preserve"> declare the result of the vote. For electronic ballots, summarize the ballots exercised and declare the result of the vote. </w:t>
      </w:r>
      <w:r w:rsidR="00130AE3" w:rsidRPr="007E0334">
        <w:rPr>
          <w:rFonts w:ascii="Arial" w:eastAsia="Arial" w:hAnsi="Arial" w:cs="Arial"/>
          <w:color w:val="000000" w:themeColor="text1"/>
          <w:sz w:val="22"/>
          <w:szCs w:val="22"/>
        </w:rPr>
        <w:t>They</w:t>
      </w:r>
      <w:r w:rsidR="00130AE3">
        <w:rPr>
          <w:rFonts w:ascii="Arial" w:eastAsia="Arial" w:hAnsi="Arial" w:cs="Arial"/>
          <w:b/>
          <w:bCs/>
          <w:color w:val="FF0000"/>
          <w:sz w:val="22"/>
          <w:szCs w:val="22"/>
        </w:rPr>
        <w:t xml:space="preserve"> </w:t>
      </w:r>
      <w:r>
        <w:rPr>
          <w:rFonts w:ascii="Arial" w:eastAsia="Arial" w:hAnsi="Arial" w:cs="Arial"/>
          <w:color w:val="000000"/>
          <w:sz w:val="22"/>
          <w:szCs w:val="22"/>
        </w:rPr>
        <w:t>must be fair and impartial, and see that all, arrangements are unquestionably democratic.</w:t>
      </w:r>
    </w:p>
    <w:p w14:paraId="000002B9" w14:textId="77777777" w:rsidR="00CB20C5" w:rsidRDefault="00CB20C5">
      <w:pPr>
        <w:pBdr>
          <w:top w:val="nil"/>
          <w:left w:val="nil"/>
          <w:bottom w:val="nil"/>
          <w:right w:val="nil"/>
          <w:between w:val="nil"/>
        </w:pBdr>
        <w:jc w:val="both"/>
        <w:rPr>
          <w:rFonts w:ascii="Arial" w:eastAsia="Arial" w:hAnsi="Arial" w:cs="Arial"/>
          <w:color w:val="000000"/>
          <w:sz w:val="22"/>
          <w:szCs w:val="22"/>
        </w:rPr>
      </w:pPr>
    </w:p>
    <w:p w14:paraId="000002BC" w14:textId="1111D130" w:rsidR="00CB20C5" w:rsidRPr="00BD4A65" w:rsidRDefault="009818CF" w:rsidP="00BD4A65">
      <w:pPr>
        <w:numPr>
          <w:ilvl w:val="0"/>
          <w:numId w:val="30"/>
        </w:numPr>
        <w:pBdr>
          <w:top w:val="nil"/>
          <w:left w:val="nil"/>
          <w:bottom w:val="nil"/>
          <w:right w:val="nil"/>
          <w:between w:val="nil"/>
        </w:pBdr>
        <w:ind w:left="1440" w:right="72" w:hanging="720"/>
        <w:jc w:val="both"/>
        <w:rPr>
          <w:rFonts w:ascii="Arial" w:eastAsia="Arial" w:hAnsi="Arial" w:cs="Arial"/>
          <w:color w:val="000000"/>
          <w:sz w:val="22"/>
          <w:szCs w:val="22"/>
        </w:rPr>
      </w:pPr>
      <w:r>
        <w:rPr>
          <w:rFonts w:ascii="Arial" w:eastAsia="Arial" w:hAnsi="Arial" w:cs="Arial"/>
          <w:color w:val="000000"/>
          <w:sz w:val="22"/>
          <w:szCs w:val="22"/>
        </w:rPr>
        <w:t xml:space="preserve">All returned postal ballots shall be kept for a period of not less than one (1) year from the date of the opening of the </w:t>
      </w:r>
      <w:r w:rsidR="00130AE3">
        <w:rPr>
          <w:rFonts w:ascii="Arial" w:eastAsia="Arial" w:hAnsi="Arial" w:cs="Arial"/>
          <w:color w:val="000000"/>
          <w:sz w:val="22"/>
          <w:szCs w:val="22"/>
        </w:rPr>
        <w:t>ballots and</w:t>
      </w:r>
      <w:r>
        <w:rPr>
          <w:rFonts w:ascii="Arial" w:eastAsia="Arial" w:hAnsi="Arial" w:cs="Arial"/>
          <w:color w:val="000000"/>
          <w:sz w:val="22"/>
          <w:szCs w:val="22"/>
        </w:rPr>
        <w:t xml:space="preserve"> may thereafter be destroyed by the Secretary. Printouts of electronic ballot results shall be kept for a period of not less than one (1) year and may thereafter be destroyed by the Secretary.</w:t>
      </w:r>
    </w:p>
    <w:p w14:paraId="000002BD" w14:textId="77777777" w:rsidR="00CB20C5" w:rsidRDefault="009818CF" w:rsidP="00BD4A65">
      <w:pPr>
        <w:pStyle w:val="Heading1"/>
        <w:rPr>
          <w:rFonts w:eastAsia="Arial"/>
        </w:rPr>
      </w:pPr>
      <w:bookmarkStart w:id="20" w:name="_Toc52975098"/>
      <w:r>
        <w:rPr>
          <w:rFonts w:eastAsia="Arial"/>
        </w:rPr>
        <w:t>SECTION 18 – COMPLAINTS and TRIALS</w:t>
      </w:r>
      <w:bookmarkEnd w:id="20"/>
    </w:p>
    <w:p w14:paraId="000002BE"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C1" w14:textId="70355E82" w:rsidR="00CB20C5" w:rsidRDefault="009818CF" w:rsidP="00BD4A65">
      <w:p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All charges against members or officers must be made in writing and dealt with in accordance with the Trial Procedure provisions of the CUPE National Constitution.</w:t>
      </w:r>
    </w:p>
    <w:p w14:paraId="000002C2" w14:textId="4389710A" w:rsidR="00CB20C5" w:rsidRDefault="009818CF" w:rsidP="00BD4A65">
      <w:pPr>
        <w:pStyle w:val="Heading1"/>
        <w:rPr>
          <w:rFonts w:eastAsia="Arial"/>
        </w:rPr>
      </w:pPr>
      <w:bookmarkStart w:id="21" w:name="_Toc52975099"/>
      <w:r>
        <w:rPr>
          <w:rFonts w:eastAsia="Arial"/>
        </w:rPr>
        <w:t xml:space="preserve">SECTION 19 – RULES </w:t>
      </w:r>
      <w:r w:rsidR="0001240E">
        <w:rPr>
          <w:rFonts w:eastAsia="Arial"/>
        </w:rPr>
        <w:t>of</w:t>
      </w:r>
      <w:r>
        <w:rPr>
          <w:rFonts w:eastAsia="Arial"/>
        </w:rPr>
        <w:t xml:space="preserve"> ORDER</w:t>
      </w:r>
      <w:bookmarkEnd w:id="21"/>
    </w:p>
    <w:p w14:paraId="000002C3"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2C4" w14:textId="4D549581" w:rsidR="00CB20C5" w:rsidRDefault="009818CF">
      <w:p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 xml:space="preserve">All meetings of the Local shall be conducted in accordance with the basic principles of Canadian Parliamentary Procedure. Some of the more important rules to ensure free and fair debate are appended to these </w:t>
      </w:r>
      <w:r w:rsidR="006A2DC9" w:rsidRPr="007E0334">
        <w:rPr>
          <w:rFonts w:ascii="Arial" w:eastAsia="Arial" w:hAnsi="Arial" w:cs="Arial"/>
          <w:color w:val="000000" w:themeColor="text1"/>
          <w:sz w:val="22"/>
          <w:szCs w:val="22"/>
        </w:rPr>
        <w:t>bylaws</w:t>
      </w:r>
      <w:r w:rsidR="006A2DC9">
        <w:rPr>
          <w:rFonts w:ascii="Arial" w:eastAsia="Arial" w:hAnsi="Arial" w:cs="Arial"/>
          <w:b/>
          <w:bCs/>
          <w:color w:val="FF0000"/>
          <w:sz w:val="22"/>
          <w:szCs w:val="22"/>
        </w:rPr>
        <w:t xml:space="preserve"> </w:t>
      </w:r>
      <w:r>
        <w:rPr>
          <w:rFonts w:ascii="Arial" w:eastAsia="Arial" w:hAnsi="Arial" w:cs="Arial"/>
          <w:color w:val="000000"/>
          <w:sz w:val="22"/>
          <w:szCs w:val="22"/>
        </w:rPr>
        <w:t xml:space="preserve">as Appendix “A”. These rules shall be considered as an integral part of the </w:t>
      </w:r>
      <w:r w:rsidR="006A2DC9" w:rsidRPr="007E0334">
        <w:rPr>
          <w:rFonts w:ascii="Arial" w:eastAsia="Arial" w:hAnsi="Arial" w:cs="Arial"/>
          <w:color w:val="000000" w:themeColor="text1"/>
          <w:sz w:val="22"/>
          <w:szCs w:val="22"/>
        </w:rPr>
        <w:t>bylaws</w:t>
      </w:r>
      <w:r w:rsidR="006A2DC9">
        <w:rPr>
          <w:rFonts w:ascii="Arial" w:eastAsia="Arial" w:hAnsi="Arial" w:cs="Arial"/>
          <w:b/>
          <w:bCs/>
          <w:color w:val="FF0000"/>
          <w:sz w:val="22"/>
          <w:szCs w:val="22"/>
        </w:rPr>
        <w:t xml:space="preserve"> </w:t>
      </w:r>
      <w:r>
        <w:rPr>
          <w:rFonts w:ascii="Arial" w:eastAsia="Arial" w:hAnsi="Arial" w:cs="Arial"/>
          <w:color w:val="000000"/>
          <w:sz w:val="22"/>
          <w:szCs w:val="22"/>
        </w:rPr>
        <w:t xml:space="preserve">and may be amended only by the same procedure used to amend the </w:t>
      </w:r>
      <w:r w:rsidR="006A2DC9" w:rsidRPr="007E0334">
        <w:rPr>
          <w:rFonts w:ascii="Arial" w:eastAsia="Arial" w:hAnsi="Arial" w:cs="Arial"/>
          <w:color w:val="000000" w:themeColor="text1"/>
          <w:sz w:val="22"/>
          <w:szCs w:val="22"/>
        </w:rPr>
        <w:t>bylaws</w:t>
      </w:r>
      <w:r>
        <w:rPr>
          <w:rFonts w:ascii="Arial" w:eastAsia="Arial" w:hAnsi="Arial" w:cs="Arial"/>
          <w:color w:val="000000"/>
          <w:sz w:val="22"/>
          <w:szCs w:val="22"/>
        </w:rPr>
        <w:t>.</w:t>
      </w:r>
    </w:p>
    <w:p w14:paraId="000002C5"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C8" w14:textId="314E2D91" w:rsidR="00CB20C5" w:rsidRDefault="009818CF">
      <w:p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 xml:space="preserve">In situations not covered by Appendix “A”, the CUPE Constitution may provide guidance, but if the situation is not dealt with there, </w:t>
      </w:r>
      <w:proofErr w:type="spellStart"/>
      <w:r>
        <w:rPr>
          <w:rFonts w:ascii="Arial" w:eastAsia="Arial" w:hAnsi="Arial" w:cs="Arial"/>
          <w:color w:val="000000"/>
          <w:sz w:val="22"/>
          <w:szCs w:val="22"/>
          <w:u w:val="single"/>
        </w:rPr>
        <w:t>Bourinot’s</w:t>
      </w:r>
      <w:proofErr w:type="spellEnd"/>
      <w:r>
        <w:rPr>
          <w:rFonts w:ascii="Arial" w:eastAsia="Arial" w:hAnsi="Arial" w:cs="Arial"/>
          <w:color w:val="000000"/>
          <w:sz w:val="22"/>
          <w:szCs w:val="22"/>
          <w:u w:val="single"/>
        </w:rPr>
        <w:t xml:space="preserve"> Rules of Order</w:t>
      </w:r>
      <w:r>
        <w:rPr>
          <w:rFonts w:ascii="Arial" w:eastAsia="Arial" w:hAnsi="Arial" w:cs="Arial"/>
          <w:color w:val="000000"/>
          <w:sz w:val="22"/>
          <w:szCs w:val="22"/>
        </w:rPr>
        <w:t xml:space="preserve"> shall be consulted and applied.</w:t>
      </w:r>
    </w:p>
    <w:p w14:paraId="000002C9" w14:textId="77777777" w:rsidR="00CB20C5" w:rsidRDefault="009818CF" w:rsidP="00BD4A65">
      <w:pPr>
        <w:pStyle w:val="Heading1"/>
        <w:rPr>
          <w:rFonts w:eastAsia="Arial"/>
        </w:rPr>
      </w:pPr>
      <w:bookmarkStart w:id="22" w:name="_Toc52975100"/>
      <w:r>
        <w:rPr>
          <w:rFonts w:eastAsia="Arial"/>
        </w:rPr>
        <w:t>SECTION 20 – AMENDMENTS</w:t>
      </w:r>
      <w:bookmarkEnd w:id="22"/>
    </w:p>
    <w:p w14:paraId="000002CA"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CB" w14:textId="0F3F1346" w:rsidR="00CB20C5" w:rsidRDefault="009818CF">
      <w:pPr>
        <w:numPr>
          <w:ilvl w:val="0"/>
          <w:numId w:val="10"/>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These </w:t>
      </w:r>
      <w:r w:rsidR="00D43EEA" w:rsidRPr="007E0334">
        <w:rPr>
          <w:rFonts w:ascii="Arial" w:eastAsia="Arial" w:hAnsi="Arial" w:cs="Arial"/>
          <w:color w:val="000000" w:themeColor="text1"/>
          <w:sz w:val="22"/>
          <w:szCs w:val="22"/>
        </w:rPr>
        <w:t>bylaws</w:t>
      </w:r>
      <w:r>
        <w:rPr>
          <w:rFonts w:ascii="Arial" w:eastAsia="Arial" w:hAnsi="Arial" w:cs="Arial"/>
          <w:color w:val="000000"/>
          <w:sz w:val="22"/>
          <w:szCs w:val="22"/>
        </w:rPr>
        <w:t xml:space="preserve"> are always subordinate to the CUPE Constitution as it now exists or may be amended from time to time and, in the event of any conflict between these </w:t>
      </w:r>
      <w:r w:rsidR="00D43EEA" w:rsidRPr="007E0334">
        <w:rPr>
          <w:rFonts w:ascii="Arial" w:eastAsia="Arial" w:hAnsi="Arial" w:cs="Arial"/>
          <w:color w:val="000000" w:themeColor="text1"/>
          <w:sz w:val="22"/>
          <w:szCs w:val="22"/>
        </w:rPr>
        <w:t>bylaws</w:t>
      </w:r>
      <w:r w:rsidR="00D43EEA">
        <w:rPr>
          <w:rFonts w:ascii="Arial" w:eastAsia="Arial" w:hAnsi="Arial" w:cs="Arial"/>
          <w:b/>
          <w:bCs/>
          <w:color w:val="FF0000"/>
          <w:sz w:val="22"/>
          <w:szCs w:val="22"/>
        </w:rPr>
        <w:t xml:space="preserve"> </w:t>
      </w:r>
      <w:r>
        <w:rPr>
          <w:rFonts w:ascii="Arial" w:eastAsia="Arial" w:hAnsi="Arial" w:cs="Arial"/>
          <w:color w:val="000000"/>
          <w:sz w:val="22"/>
          <w:szCs w:val="22"/>
        </w:rPr>
        <w:t xml:space="preserve">and the CUPE National Constitution, the latter shall govern.  </w:t>
      </w:r>
    </w:p>
    <w:p w14:paraId="3BB297DE" w14:textId="77777777" w:rsidR="00BE5536" w:rsidRDefault="00BE5536" w:rsidP="00BE5536">
      <w:pPr>
        <w:pBdr>
          <w:top w:val="nil"/>
          <w:left w:val="nil"/>
          <w:bottom w:val="nil"/>
          <w:right w:val="nil"/>
          <w:between w:val="nil"/>
        </w:pBdr>
        <w:ind w:left="720" w:right="17"/>
        <w:jc w:val="both"/>
        <w:rPr>
          <w:rFonts w:ascii="Arial" w:eastAsia="Arial" w:hAnsi="Arial" w:cs="Arial"/>
          <w:color w:val="000000"/>
          <w:sz w:val="22"/>
          <w:szCs w:val="22"/>
        </w:rPr>
      </w:pPr>
    </w:p>
    <w:p w14:paraId="000002CC" w14:textId="77777777" w:rsidR="00CB20C5" w:rsidRDefault="009818CF">
      <w:pPr>
        <w:pBdr>
          <w:top w:val="nil"/>
          <w:left w:val="nil"/>
          <w:bottom w:val="nil"/>
          <w:right w:val="nil"/>
          <w:between w:val="nil"/>
        </w:pBdr>
        <w:ind w:left="720" w:right="17"/>
        <w:jc w:val="both"/>
        <w:rPr>
          <w:rFonts w:ascii="Arial" w:eastAsia="Arial" w:hAnsi="Arial" w:cs="Arial"/>
          <w:color w:val="000000"/>
          <w:sz w:val="22"/>
          <w:szCs w:val="22"/>
        </w:rPr>
      </w:pPr>
      <w:r>
        <w:rPr>
          <w:rFonts w:ascii="Arial" w:eastAsia="Arial" w:hAnsi="Arial" w:cs="Arial"/>
          <w:color w:val="000000"/>
          <w:sz w:val="22"/>
          <w:szCs w:val="22"/>
        </w:rPr>
        <w:lastRenderedPageBreak/>
        <w:t>The National President has the sole authority to interpret the CUPE National Constitution.</w:t>
      </w:r>
    </w:p>
    <w:p w14:paraId="000002CD"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2CE" w14:textId="01D32F23" w:rsidR="00CB20C5" w:rsidRDefault="009818CF">
      <w:pPr>
        <w:numPr>
          <w:ilvl w:val="0"/>
          <w:numId w:val="10"/>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These </w:t>
      </w:r>
      <w:r w:rsidR="00975EFD" w:rsidRPr="007E0334">
        <w:rPr>
          <w:rFonts w:ascii="Arial" w:eastAsia="Arial" w:hAnsi="Arial" w:cs="Arial"/>
          <w:color w:val="000000" w:themeColor="text1"/>
          <w:sz w:val="22"/>
          <w:szCs w:val="22"/>
        </w:rPr>
        <w:t>bylaws</w:t>
      </w:r>
      <w:r w:rsidR="00975EFD">
        <w:rPr>
          <w:rFonts w:ascii="Arial" w:eastAsia="Arial" w:hAnsi="Arial" w:cs="Arial"/>
          <w:b/>
          <w:bCs/>
          <w:color w:val="FF0000"/>
          <w:sz w:val="22"/>
          <w:szCs w:val="22"/>
        </w:rPr>
        <w:t xml:space="preserve"> </w:t>
      </w:r>
      <w:r>
        <w:rPr>
          <w:rFonts w:ascii="Arial" w:eastAsia="Arial" w:hAnsi="Arial" w:cs="Arial"/>
          <w:color w:val="000000"/>
          <w:sz w:val="22"/>
          <w:szCs w:val="22"/>
        </w:rPr>
        <w:t>shall not be amended, added to, or suspended, except upon a majority vote of those present and voting at a regular or special membership meeting following seven (7) days’ notice at a previous meeting or at least sixty (60) days’ written notice.</w:t>
      </w:r>
    </w:p>
    <w:p w14:paraId="000002CF"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2D2" w14:textId="1DC408DD" w:rsidR="00CB20C5" w:rsidRPr="00BD4A65" w:rsidRDefault="009818CF" w:rsidP="00BD4A65">
      <w:pPr>
        <w:numPr>
          <w:ilvl w:val="0"/>
          <w:numId w:val="10"/>
        </w:numPr>
        <w:pBdr>
          <w:top w:val="nil"/>
          <w:left w:val="nil"/>
          <w:bottom w:val="nil"/>
          <w:right w:val="nil"/>
          <w:between w:val="nil"/>
        </w:pBdr>
        <w:ind w:right="17" w:hanging="720"/>
        <w:jc w:val="both"/>
        <w:rPr>
          <w:rFonts w:ascii="Arial" w:eastAsia="Arial" w:hAnsi="Arial" w:cs="Arial"/>
          <w:color w:val="000000"/>
          <w:sz w:val="22"/>
          <w:szCs w:val="22"/>
        </w:rPr>
      </w:pPr>
      <w:r>
        <w:rPr>
          <w:rFonts w:ascii="Arial" w:eastAsia="Arial" w:hAnsi="Arial" w:cs="Arial"/>
          <w:color w:val="000000"/>
          <w:sz w:val="22"/>
          <w:szCs w:val="22"/>
        </w:rPr>
        <w:t xml:space="preserve">No change in these </w:t>
      </w:r>
      <w:r w:rsidR="00975EFD" w:rsidRPr="007E0334">
        <w:rPr>
          <w:rFonts w:ascii="Arial" w:eastAsia="Arial" w:hAnsi="Arial" w:cs="Arial"/>
          <w:color w:val="000000" w:themeColor="text1"/>
          <w:sz w:val="22"/>
          <w:szCs w:val="22"/>
        </w:rPr>
        <w:t>bylaws</w:t>
      </w:r>
      <w:r w:rsidR="00975EFD">
        <w:rPr>
          <w:rFonts w:ascii="Arial" w:eastAsia="Arial" w:hAnsi="Arial" w:cs="Arial"/>
          <w:b/>
          <w:bCs/>
          <w:color w:val="FF0000"/>
          <w:sz w:val="22"/>
          <w:szCs w:val="22"/>
        </w:rPr>
        <w:t xml:space="preserve"> </w:t>
      </w:r>
      <w:r>
        <w:rPr>
          <w:rFonts w:ascii="Arial" w:eastAsia="Arial" w:hAnsi="Arial" w:cs="Arial"/>
          <w:color w:val="000000"/>
          <w:sz w:val="22"/>
          <w:szCs w:val="22"/>
        </w:rPr>
        <w:t>will be valid and take effect until approved by the National President of CUPE. The validity will date from the letter of approval of the National President.</w:t>
      </w:r>
    </w:p>
    <w:p w14:paraId="000002D3" w14:textId="1FC2AE33" w:rsidR="00CB20C5" w:rsidRDefault="009818CF" w:rsidP="00BD4A65">
      <w:pPr>
        <w:pStyle w:val="Heading1"/>
        <w:rPr>
          <w:rFonts w:eastAsia="Arial"/>
        </w:rPr>
      </w:pPr>
      <w:bookmarkStart w:id="23" w:name="_Toc52975101"/>
      <w:r>
        <w:rPr>
          <w:rFonts w:eastAsia="Arial"/>
        </w:rPr>
        <w:t xml:space="preserve">SECTION 21 – PRINTING and DISTRIBUTION </w:t>
      </w:r>
      <w:r w:rsidR="0001240E">
        <w:rPr>
          <w:rFonts w:eastAsia="Arial"/>
        </w:rPr>
        <w:t>of</w:t>
      </w:r>
      <w:r>
        <w:rPr>
          <w:rFonts w:eastAsia="Arial"/>
        </w:rPr>
        <w:t xml:space="preserve"> BYLAWS</w:t>
      </w:r>
      <w:bookmarkEnd w:id="23"/>
    </w:p>
    <w:p w14:paraId="000002D4"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D5" w14:textId="78533104" w:rsidR="00CB20C5" w:rsidRDefault="009818CF">
      <w:p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Members will receive a copy of Local 3911 bylaws, either in paper format or via the Local Union website at 3911.cupe.ca. Members with special needs may request a copy of the bylaws in larger font.</w:t>
      </w:r>
    </w:p>
    <w:p w14:paraId="000002D6"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D7" w14:textId="77777777" w:rsidR="00CB20C5" w:rsidRDefault="00CB20C5">
      <w:pPr>
        <w:pBdr>
          <w:top w:val="nil"/>
          <w:left w:val="nil"/>
          <w:bottom w:val="nil"/>
          <w:right w:val="nil"/>
          <w:between w:val="nil"/>
        </w:pBdr>
        <w:ind w:right="17"/>
        <w:jc w:val="both"/>
        <w:rPr>
          <w:rFonts w:ascii="Arial" w:eastAsia="Arial" w:hAnsi="Arial" w:cs="Arial"/>
          <w:color w:val="000000"/>
          <w:sz w:val="22"/>
          <w:szCs w:val="22"/>
        </w:rPr>
      </w:pPr>
    </w:p>
    <w:p w14:paraId="000002D8" w14:textId="4D78EA47" w:rsidR="00BE5536" w:rsidRDefault="00BE5536">
      <w:pPr>
        <w:rPr>
          <w:rFonts w:ascii="Arial" w:eastAsia="Arial" w:hAnsi="Arial" w:cs="Arial"/>
          <w:color w:val="000000"/>
          <w:sz w:val="22"/>
          <w:szCs w:val="22"/>
        </w:rPr>
      </w:pPr>
      <w:r>
        <w:rPr>
          <w:rFonts w:ascii="Arial" w:eastAsia="Arial" w:hAnsi="Arial" w:cs="Arial"/>
          <w:color w:val="000000"/>
          <w:sz w:val="22"/>
          <w:szCs w:val="22"/>
        </w:rPr>
        <w:br w:type="page"/>
      </w:r>
    </w:p>
    <w:p w14:paraId="000002F6" w14:textId="341042F9" w:rsidR="00CB20C5" w:rsidRDefault="009818CF" w:rsidP="00A17A38">
      <w:pPr>
        <w:pStyle w:val="Heading1"/>
        <w:jc w:val="center"/>
        <w:rPr>
          <w:rFonts w:eastAsia="Arial"/>
        </w:rPr>
      </w:pPr>
      <w:bookmarkStart w:id="24" w:name="_Toc52975102"/>
      <w:r>
        <w:rPr>
          <w:rFonts w:eastAsia="Arial"/>
        </w:rPr>
        <w:lastRenderedPageBreak/>
        <w:t>APPENDIX “A”</w:t>
      </w:r>
      <w:bookmarkEnd w:id="24"/>
    </w:p>
    <w:p w14:paraId="000002F7" w14:textId="4FEEB845" w:rsidR="00CB20C5" w:rsidRDefault="009818CF" w:rsidP="00A17A38">
      <w:pPr>
        <w:pStyle w:val="Heading1"/>
        <w:jc w:val="center"/>
        <w:rPr>
          <w:rFonts w:eastAsia="Arial"/>
        </w:rPr>
      </w:pPr>
      <w:bookmarkStart w:id="25" w:name="_Toc52975103"/>
      <w:r>
        <w:rPr>
          <w:rFonts w:eastAsia="Arial"/>
        </w:rPr>
        <w:t xml:space="preserve">RULES </w:t>
      </w:r>
      <w:r w:rsidR="0001240E">
        <w:rPr>
          <w:rFonts w:eastAsia="Arial"/>
        </w:rPr>
        <w:t>of</w:t>
      </w:r>
      <w:r>
        <w:rPr>
          <w:rFonts w:eastAsia="Arial"/>
        </w:rPr>
        <w:t xml:space="preserve"> ORDER</w:t>
      </w:r>
      <w:bookmarkEnd w:id="25"/>
    </w:p>
    <w:p w14:paraId="000002F8" w14:textId="77777777" w:rsidR="00CB20C5" w:rsidRDefault="00CB20C5">
      <w:pPr>
        <w:tabs>
          <w:tab w:val="left" w:pos="828"/>
        </w:tabs>
        <w:ind w:right="14"/>
        <w:jc w:val="center"/>
        <w:rPr>
          <w:rFonts w:ascii="Arial" w:eastAsia="Arial" w:hAnsi="Arial" w:cs="Arial"/>
          <w:b/>
          <w:u w:val="single"/>
        </w:rPr>
      </w:pPr>
    </w:p>
    <w:p w14:paraId="000002F9" w14:textId="77777777" w:rsidR="00CB20C5" w:rsidRDefault="00CB20C5">
      <w:pPr>
        <w:tabs>
          <w:tab w:val="left" w:pos="828"/>
        </w:tabs>
        <w:ind w:right="14"/>
        <w:jc w:val="both"/>
        <w:rPr>
          <w:rFonts w:ascii="Arial" w:eastAsia="Arial" w:hAnsi="Arial" w:cs="Arial"/>
          <w:b/>
          <w:sz w:val="22"/>
          <w:szCs w:val="22"/>
          <w:u w:val="single"/>
        </w:rPr>
      </w:pPr>
    </w:p>
    <w:p w14:paraId="000002FA" w14:textId="48DA2FFA" w:rsidR="00CB20C5" w:rsidRDefault="009818CF">
      <w:pPr>
        <w:numPr>
          <w:ilvl w:val="0"/>
          <w:numId w:val="32"/>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One of the Co-Chairs will be the Chairperson at all membership meetings.  In the absence of the Co-Chairs, the Recording Secretary will be the Chairperson at the membership meeting. In the absence of the Co-Chairs and Recording Secretary, members at the membership meeting will select a Chairperson by majority vote. Quorum rules must be met.</w:t>
      </w:r>
    </w:p>
    <w:p w14:paraId="000002FB" w14:textId="77777777" w:rsidR="00CB20C5" w:rsidRDefault="00CB20C5">
      <w:pPr>
        <w:ind w:left="720" w:right="14" w:hanging="720"/>
        <w:jc w:val="both"/>
        <w:rPr>
          <w:rFonts w:ascii="Arial" w:eastAsia="Arial" w:hAnsi="Arial" w:cs="Arial"/>
          <w:sz w:val="22"/>
          <w:szCs w:val="22"/>
        </w:rPr>
      </w:pPr>
    </w:p>
    <w:p w14:paraId="000002FC" w14:textId="77777777" w:rsidR="00CB20C5" w:rsidRDefault="009818CF">
      <w:pPr>
        <w:numPr>
          <w:ilvl w:val="0"/>
          <w:numId w:val="32"/>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Members are not allowed to speak about an issue for more than five (5) minutes.  Members can only speak to an issue once unless there is agreement by the members at a meeting, or where all those wishing to speak have had the opportunity to speak.</w:t>
      </w:r>
    </w:p>
    <w:p w14:paraId="000002FD"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2FE" w14:textId="46A96361" w:rsidR="00CB20C5" w:rsidRDefault="009818CF">
      <w:pPr>
        <w:numPr>
          <w:ilvl w:val="0"/>
          <w:numId w:val="32"/>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The Chairperson of a committee who is making a report or the mover of a motion may speak for up to fifteen minutes. With the agreement of the members present, the fifteen minutes may be expanded.</w:t>
      </w:r>
    </w:p>
    <w:p w14:paraId="000002FF"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00" w14:textId="6B56567A" w:rsidR="00CB20C5" w:rsidRDefault="009818CF">
      <w:pPr>
        <w:numPr>
          <w:ilvl w:val="0"/>
          <w:numId w:val="32"/>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The Chairperson will state every motion presented at a membership meeting before allowing debate on the motion. Before putting a motion to a vote, the Chairperson will ask</w:t>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Is the Local ready for the motion?”  If no member rises to speak, the motion will be voted upon.</w:t>
      </w:r>
    </w:p>
    <w:p w14:paraId="00000301"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02" w14:textId="67781E7D" w:rsidR="00CB20C5" w:rsidRDefault="009818CF">
      <w:pPr>
        <w:numPr>
          <w:ilvl w:val="0"/>
          <w:numId w:val="32"/>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A motion must be moved and seconded.</w:t>
      </w:r>
      <w:r w:rsidR="00BE5536">
        <w:rPr>
          <w:rFonts w:ascii="Arial" w:eastAsia="Arial" w:hAnsi="Arial" w:cs="Arial"/>
          <w:color w:val="000000"/>
          <w:sz w:val="22"/>
          <w:szCs w:val="22"/>
        </w:rPr>
        <w:t xml:space="preserve"> </w:t>
      </w:r>
      <w:r>
        <w:rPr>
          <w:rFonts w:ascii="Arial" w:eastAsia="Arial" w:hAnsi="Arial" w:cs="Arial"/>
          <w:color w:val="000000"/>
          <w:sz w:val="22"/>
          <w:szCs w:val="22"/>
        </w:rPr>
        <w:t>The mover and seconder must rise and be recognized by the Chairperson.</w:t>
      </w:r>
    </w:p>
    <w:p w14:paraId="00000303"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04" w14:textId="77777777" w:rsidR="00CB20C5" w:rsidRDefault="009818CF">
      <w:pPr>
        <w:numPr>
          <w:ilvl w:val="0"/>
          <w:numId w:val="32"/>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A motion to amend a motion, or a motion to amend an amendment are allowed, however a motion to amend an amendment to an amendment is not allowed.</w:t>
      </w:r>
    </w:p>
    <w:p w14:paraId="00000305"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06" w14:textId="77777777" w:rsidR="00CB20C5" w:rsidRDefault="009818CF">
      <w:pPr>
        <w:numPr>
          <w:ilvl w:val="0"/>
          <w:numId w:val="32"/>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An amendment to a motion or an amendment to an amendment to a motion that is a direct negative to the main motion is never permitted.</w:t>
      </w:r>
    </w:p>
    <w:p w14:paraId="00000307"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08" w14:textId="4AF65718" w:rsidR="00CB20C5" w:rsidRDefault="009818CF">
      <w:pPr>
        <w:numPr>
          <w:ilvl w:val="0"/>
          <w:numId w:val="32"/>
        </w:numPr>
        <w:pBdr>
          <w:top w:val="nil"/>
          <w:left w:val="nil"/>
          <w:bottom w:val="nil"/>
          <w:right w:val="nil"/>
          <w:between w:val="nil"/>
        </w:pBdr>
        <w:ind w:right="14" w:hanging="720"/>
        <w:jc w:val="both"/>
        <w:rPr>
          <w:rFonts w:ascii="Arial" w:eastAsia="Arial" w:hAnsi="Arial" w:cs="Arial"/>
          <w:color w:val="000000"/>
          <w:sz w:val="22"/>
          <w:szCs w:val="22"/>
        </w:rPr>
      </w:pPr>
      <w:r>
        <w:rPr>
          <w:rFonts w:ascii="Arial" w:eastAsia="Arial" w:hAnsi="Arial" w:cs="Arial"/>
          <w:color w:val="000000"/>
          <w:sz w:val="22"/>
          <w:szCs w:val="22"/>
        </w:rPr>
        <w:t>On motion, the regular order of business at a membership meeting may be suspended where two-thirds of those present vote to do so. The regular order of business should only be suspended to deal with urgent business.</w:t>
      </w:r>
    </w:p>
    <w:p w14:paraId="00000309"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0A" w14:textId="77777777" w:rsidR="00CB20C5" w:rsidRDefault="009818CF">
      <w:pPr>
        <w:pBdr>
          <w:top w:val="nil"/>
          <w:left w:val="nil"/>
          <w:bottom w:val="nil"/>
          <w:right w:val="nil"/>
          <w:between w:val="nil"/>
        </w:pBdr>
        <w:ind w:left="720" w:hanging="720"/>
        <w:jc w:val="both"/>
        <w:rPr>
          <w:rFonts w:ascii="Arial" w:eastAsia="Arial" w:hAnsi="Arial" w:cs="Arial"/>
          <w:color w:val="000000"/>
          <w:sz w:val="22"/>
          <w:szCs w:val="22"/>
        </w:rPr>
      </w:pPr>
      <w:r>
        <w:rPr>
          <w:rFonts w:ascii="Arial" w:eastAsia="Arial" w:hAnsi="Arial" w:cs="Arial"/>
          <w:color w:val="000000"/>
          <w:sz w:val="22"/>
          <w:szCs w:val="22"/>
        </w:rPr>
        <w:t>9.</w:t>
      </w:r>
      <w:r>
        <w:rPr>
          <w:rFonts w:ascii="Arial" w:eastAsia="Arial" w:hAnsi="Arial" w:cs="Arial"/>
          <w:color w:val="000000"/>
          <w:sz w:val="22"/>
          <w:szCs w:val="22"/>
        </w:rPr>
        <w:tab/>
        <w:t>Motions other than those named in Rule 19, or motions to accept or adopt the report of a committee, will, if requested by the Chairperson, be put in writing prior to beginning debate and vote.</w:t>
      </w:r>
    </w:p>
    <w:p w14:paraId="0000030B"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0C" w14:textId="77777777" w:rsidR="00CB20C5" w:rsidRDefault="009818CF">
      <w:pPr>
        <w:pBdr>
          <w:top w:val="nil"/>
          <w:left w:val="nil"/>
          <w:bottom w:val="nil"/>
          <w:right w:val="nil"/>
          <w:between w:val="nil"/>
        </w:pBdr>
        <w:ind w:left="720" w:hanging="720"/>
        <w:jc w:val="both"/>
        <w:rPr>
          <w:rFonts w:ascii="Arial" w:eastAsia="Arial" w:hAnsi="Arial" w:cs="Arial"/>
          <w:color w:val="000000"/>
          <w:sz w:val="22"/>
          <w:szCs w:val="22"/>
        </w:rPr>
      </w:pPr>
      <w:r>
        <w:rPr>
          <w:rFonts w:ascii="Arial" w:eastAsia="Arial" w:hAnsi="Arial" w:cs="Arial"/>
          <w:color w:val="000000"/>
          <w:sz w:val="22"/>
          <w:szCs w:val="22"/>
        </w:rPr>
        <w:t>10.</w:t>
      </w:r>
      <w:r>
        <w:rPr>
          <w:rFonts w:ascii="Arial" w:eastAsia="Arial" w:hAnsi="Arial" w:cs="Arial"/>
          <w:color w:val="000000"/>
          <w:sz w:val="22"/>
          <w:szCs w:val="22"/>
        </w:rPr>
        <w:tab/>
        <w:t>At the request of a member, and upon a majority vote, a motion which contains more than one action or issue can be divided.</w:t>
      </w:r>
    </w:p>
    <w:p w14:paraId="0000030D"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0E" w14:textId="77777777" w:rsidR="00CB20C5" w:rsidRDefault="009818CF">
      <w:pPr>
        <w:pBdr>
          <w:top w:val="nil"/>
          <w:left w:val="nil"/>
          <w:bottom w:val="nil"/>
          <w:right w:val="nil"/>
          <w:between w:val="nil"/>
        </w:pBdr>
        <w:ind w:left="720" w:hanging="720"/>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color w:val="000000"/>
          <w:sz w:val="22"/>
          <w:szCs w:val="22"/>
        </w:rPr>
        <w:tab/>
        <w:t xml:space="preserve">The mover of a motion can </w:t>
      </w:r>
      <w:proofErr w:type="gramStart"/>
      <w:r>
        <w:rPr>
          <w:rFonts w:ascii="Arial" w:eastAsia="Arial" w:hAnsi="Arial" w:cs="Arial"/>
          <w:color w:val="000000"/>
          <w:sz w:val="22"/>
          <w:szCs w:val="22"/>
        </w:rPr>
        <w:t>withdraw</w:t>
      </w:r>
      <w:proofErr w:type="gramEnd"/>
      <w:r>
        <w:rPr>
          <w:rFonts w:ascii="Arial" w:eastAsia="Arial" w:hAnsi="Arial" w:cs="Arial"/>
          <w:color w:val="000000"/>
          <w:sz w:val="22"/>
          <w:szCs w:val="22"/>
        </w:rPr>
        <w:t xml:space="preserve"> the motion upon the consent of the seconder prior to the end of debate.  Once debate has ended on a motion, the motion can only be withdrawn upon unanimous vote of the members present.</w:t>
      </w:r>
    </w:p>
    <w:p w14:paraId="0000030F"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10" w14:textId="5C1B0D40" w:rsidR="00CB20C5" w:rsidRDefault="009818CF">
      <w:pPr>
        <w:pBdr>
          <w:top w:val="nil"/>
          <w:left w:val="nil"/>
          <w:bottom w:val="nil"/>
          <w:right w:val="nil"/>
          <w:between w:val="nil"/>
        </w:pBdr>
        <w:ind w:left="720" w:hanging="720"/>
        <w:jc w:val="both"/>
        <w:rPr>
          <w:rFonts w:ascii="Arial" w:eastAsia="Arial" w:hAnsi="Arial" w:cs="Arial"/>
          <w:color w:val="000000"/>
          <w:sz w:val="22"/>
          <w:szCs w:val="22"/>
        </w:rPr>
      </w:pPr>
      <w:r>
        <w:rPr>
          <w:rFonts w:ascii="Arial" w:eastAsia="Arial" w:hAnsi="Arial" w:cs="Arial"/>
          <w:color w:val="000000"/>
          <w:sz w:val="22"/>
          <w:szCs w:val="22"/>
        </w:rPr>
        <w:t>12.</w:t>
      </w:r>
      <w:r>
        <w:rPr>
          <w:rFonts w:ascii="Arial" w:eastAsia="Arial" w:hAnsi="Arial" w:cs="Arial"/>
          <w:color w:val="000000"/>
          <w:sz w:val="22"/>
          <w:szCs w:val="22"/>
        </w:rPr>
        <w:tab/>
        <w:t xml:space="preserve">A member who wishes to speak on a motion, or a member who wishes to move a motion, shall </w:t>
      </w:r>
      <w:proofErr w:type="gramStart"/>
      <w:r>
        <w:rPr>
          <w:rFonts w:ascii="Arial" w:eastAsia="Arial" w:hAnsi="Arial" w:cs="Arial"/>
          <w:color w:val="000000"/>
          <w:sz w:val="22"/>
          <w:szCs w:val="22"/>
        </w:rPr>
        <w:t>rise</w:t>
      </w:r>
      <w:proofErr w:type="gramEnd"/>
      <w:r>
        <w:rPr>
          <w:rFonts w:ascii="Arial" w:eastAsia="Arial" w:hAnsi="Arial" w:cs="Arial"/>
          <w:color w:val="000000"/>
          <w:sz w:val="22"/>
          <w:szCs w:val="22"/>
        </w:rPr>
        <w:t xml:space="preserve"> and respectfully address the Chairperson. The member shall not proceed until the member is recognized by the Chairperson except where the member rises to pint of order or on a question of privilege.</w:t>
      </w:r>
    </w:p>
    <w:p w14:paraId="00000311"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12" w14:textId="77777777" w:rsidR="00CB20C5" w:rsidRDefault="00CB20C5">
      <w:pPr>
        <w:pBdr>
          <w:top w:val="nil"/>
          <w:left w:val="nil"/>
          <w:bottom w:val="nil"/>
          <w:right w:val="nil"/>
          <w:between w:val="nil"/>
        </w:pBdr>
        <w:ind w:left="1440" w:right="17" w:hanging="720"/>
        <w:jc w:val="both"/>
        <w:rPr>
          <w:rFonts w:ascii="Arial" w:eastAsia="Arial" w:hAnsi="Arial" w:cs="Arial"/>
          <w:color w:val="000000"/>
          <w:sz w:val="22"/>
          <w:szCs w:val="22"/>
        </w:rPr>
      </w:pPr>
    </w:p>
    <w:p w14:paraId="00000313" w14:textId="77777777" w:rsidR="00CB20C5" w:rsidRDefault="009818CF">
      <w:pPr>
        <w:pBdr>
          <w:top w:val="nil"/>
          <w:left w:val="nil"/>
          <w:bottom w:val="nil"/>
          <w:right w:val="nil"/>
          <w:between w:val="nil"/>
        </w:pBdr>
        <w:ind w:left="720" w:hanging="720"/>
        <w:jc w:val="both"/>
        <w:rPr>
          <w:rFonts w:ascii="Arial" w:eastAsia="Arial" w:hAnsi="Arial" w:cs="Arial"/>
          <w:color w:val="000000"/>
          <w:sz w:val="22"/>
          <w:szCs w:val="22"/>
        </w:rPr>
      </w:pPr>
      <w:r>
        <w:rPr>
          <w:rFonts w:ascii="Arial" w:eastAsia="Arial" w:hAnsi="Arial" w:cs="Arial"/>
          <w:color w:val="000000"/>
          <w:sz w:val="22"/>
          <w:szCs w:val="22"/>
        </w:rPr>
        <w:t>13.</w:t>
      </w:r>
      <w:r>
        <w:rPr>
          <w:rFonts w:ascii="Arial" w:eastAsia="Arial" w:hAnsi="Arial" w:cs="Arial"/>
          <w:color w:val="000000"/>
          <w:sz w:val="22"/>
          <w:szCs w:val="22"/>
        </w:rPr>
        <w:tab/>
        <w:t xml:space="preserve">The Chairperson will keep a speakers list </w:t>
      </w:r>
      <w:proofErr w:type="gramStart"/>
      <w:r>
        <w:rPr>
          <w:rFonts w:ascii="Arial" w:eastAsia="Arial" w:hAnsi="Arial" w:cs="Arial"/>
          <w:color w:val="000000"/>
          <w:sz w:val="22"/>
          <w:szCs w:val="22"/>
        </w:rPr>
        <w:t>and in all cases</w:t>
      </w:r>
      <w:proofErr w:type="gramEnd"/>
      <w:r>
        <w:rPr>
          <w:rFonts w:ascii="Arial" w:eastAsia="Arial" w:hAnsi="Arial" w:cs="Arial"/>
          <w:color w:val="000000"/>
          <w:sz w:val="22"/>
          <w:szCs w:val="22"/>
        </w:rPr>
        <w:t xml:space="preserve"> will determine the order of speakers including those circumstances where two (2) or more members rise to speak at the same time.</w:t>
      </w:r>
    </w:p>
    <w:p w14:paraId="00000314" w14:textId="77777777" w:rsidR="00CB20C5" w:rsidRDefault="00CB20C5">
      <w:pPr>
        <w:pBdr>
          <w:top w:val="nil"/>
          <w:left w:val="nil"/>
          <w:bottom w:val="nil"/>
          <w:right w:val="nil"/>
          <w:between w:val="nil"/>
        </w:pBdr>
        <w:ind w:left="720" w:hanging="720"/>
        <w:jc w:val="both"/>
        <w:rPr>
          <w:rFonts w:ascii="Arial" w:eastAsia="Arial" w:hAnsi="Arial" w:cs="Arial"/>
          <w:color w:val="000000"/>
          <w:sz w:val="22"/>
          <w:szCs w:val="22"/>
        </w:rPr>
      </w:pPr>
    </w:p>
    <w:p w14:paraId="00000315" w14:textId="1AB7785B"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member, while speaking, will speak only to the issue under debate. Members shall not personally attack other members.</w:t>
      </w:r>
      <w:r w:rsidR="00DB22AF">
        <w:rPr>
          <w:rFonts w:ascii="Arial" w:eastAsia="Arial" w:hAnsi="Arial" w:cs="Arial"/>
          <w:color w:val="000000"/>
          <w:sz w:val="22"/>
          <w:szCs w:val="22"/>
        </w:rPr>
        <w:t xml:space="preserve"> </w:t>
      </w:r>
      <w:r>
        <w:rPr>
          <w:rFonts w:ascii="Arial" w:eastAsia="Arial" w:hAnsi="Arial" w:cs="Arial"/>
          <w:color w:val="000000"/>
          <w:sz w:val="22"/>
          <w:szCs w:val="22"/>
        </w:rPr>
        <w:t>Members will refrain from using language that is offensive or in poor taste. Members will generally not speak in a manner that reflects poorly on the Local Union or other members.</w:t>
      </w:r>
    </w:p>
    <w:p w14:paraId="00000316" w14:textId="77777777" w:rsidR="00CB20C5" w:rsidRDefault="00CB20C5">
      <w:pPr>
        <w:jc w:val="both"/>
        <w:rPr>
          <w:rFonts w:ascii="Arial" w:eastAsia="Arial" w:hAnsi="Arial" w:cs="Arial"/>
          <w:sz w:val="22"/>
          <w:szCs w:val="22"/>
        </w:rPr>
      </w:pPr>
    </w:p>
    <w:p w14:paraId="00000317" w14:textId="77777777"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member who is called to order will stop speaking until the point of order is determined.  If it is decided that the member is in order, then the member may continue speaking.</w:t>
      </w:r>
    </w:p>
    <w:p w14:paraId="00000318"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19" w14:textId="77777777"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Religious discussion of any kind is not permitted.</w:t>
      </w:r>
    </w:p>
    <w:p w14:paraId="0000031A"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1B" w14:textId="0B910624"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Chairperson will not take part in any debate. Where the Chairperson wishes to speak on a resolution or motion, or where the Chairperson wishes to move a motion, the Chairperson must rise from the chair and hand the chair over as outlined in Rule #1.</w:t>
      </w:r>
    </w:p>
    <w:p w14:paraId="0000031C"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1D" w14:textId="55A55234"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Chairperson will have the same right to vote as other members. In the case of a tie vote, the Chairperson may cast another </w:t>
      </w:r>
      <w:proofErr w:type="gramStart"/>
      <w:r>
        <w:rPr>
          <w:rFonts w:ascii="Arial" w:eastAsia="Arial" w:hAnsi="Arial" w:cs="Arial"/>
          <w:color w:val="000000"/>
          <w:sz w:val="22"/>
          <w:szCs w:val="22"/>
        </w:rPr>
        <w:t>vote</w:t>
      </w:r>
      <w:proofErr w:type="gramEnd"/>
      <w:r>
        <w:rPr>
          <w:rFonts w:ascii="Arial" w:eastAsia="Arial" w:hAnsi="Arial" w:cs="Arial"/>
          <w:color w:val="000000"/>
          <w:sz w:val="22"/>
          <w:szCs w:val="22"/>
        </w:rPr>
        <w:t xml:space="preserve"> or the Chairperson may refrain from casting an additional vote, in which case the motion is defeated.</w:t>
      </w:r>
    </w:p>
    <w:p w14:paraId="0000031E"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1F" w14:textId="424F8326"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When a motion is before the members, no other motion is in order except a motion to  1) adjourn; 2) put the previous question; 3) lay on the table; 4) postpone for a definite time; 5) refer; or 6) divide or amend. These six motions shall have precedence in the order indicated.  Motions 1 through 3 shall be decided without debate.</w:t>
      </w:r>
    </w:p>
    <w:p w14:paraId="00000320"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21" w14:textId="3169D3F8"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Chairperson will ask “Will the main question be now put?” where a motion for the previous question is moved and seconded. If approved, the Chairperson will then take votes on the motion and amendments to the motion (if any) in order of priority. If an amendment or an amendment to an amendment is approved, then members will be asked to vote on the motion as amended.</w:t>
      </w:r>
    </w:p>
    <w:p w14:paraId="00000322"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23" w14:textId="77777777"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motion to adjourn is in order except when a member is speaking or when members are voting.</w:t>
      </w:r>
    </w:p>
    <w:p w14:paraId="00000324"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25" w14:textId="77777777"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motion to adjourn, if lost, is not in order if there is further business before the Local Union, until fifteen minutes have elapsed.</w:t>
      </w:r>
    </w:p>
    <w:p w14:paraId="00000326"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27" w14:textId="5361F365"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After the Chairperson declares the vote results on a question, and before the Local Union proceeds to another order of business, any member can ask for a division.  A standing vote on the division will be taken and the Recording Secretary will count the standing vote.</w:t>
      </w:r>
    </w:p>
    <w:p w14:paraId="2F929AA2" w14:textId="77777777" w:rsidR="00927DDD" w:rsidRDefault="00927DDD" w:rsidP="00927DDD">
      <w:pPr>
        <w:pStyle w:val="ListParagraph"/>
        <w:rPr>
          <w:rFonts w:ascii="Arial" w:eastAsia="Arial" w:hAnsi="Arial" w:cs="Arial"/>
          <w:color w:val="000000"/>
          <w:sz w:val="22"/>
          <w:szCs w:val="22"/>
        </w:rPr>
      </w:pPr>
    </w:p>
    <w:p w14:paraId="6FC339F0" w14:textId="21345FAE" w:rsidR="00927DDD" w:rsidRPr="007E0334" w:rsidRDefault="00927DDD">
      <w:pPr>
        <w:numPr>
          <w:ilvl w:val="0"/>
          <w:numId w:val="4"/>
        </w:numPr>
        <w:pBdr>
          <w:top w:val="nil"/>
          <w:left w:val="nil"/>
          <w:bottom w:val="nil"/>
          <w:right w:val="nil"/>
          <w:between w:val="nil"/>
        </w:pBdr>
        <w:jc w:val="both"/>
        <w:rPr>
          <w:rFonts w:ascii="Arial" w:eastAsia="Arial" w:hAnsi="Arial" w:cs="Arial"/>
          <w:color w:val="000000" w:themeColor="text1"/>
          <w:sz w:val="22"/>
          <w:szCs w:val="22"/>
        </w:rPr>
      </w:pPr>
      <w:r w:rsidRPr="007E0334">
        <w:rPr>
          <w:rFonts w:ascii="Arial" w:eastAsia="Arial" w:hAnsi="Arial" w:cs="Arial"/>
          <w:color w:val="000000" w:themeColor="text1"/>
          <w:sz w:val="22"/>
          <w:szCs w:val="22"/>
        </w:rPr>
        <w:t xml:space="preserve">If a member wishes to appeal a decision of the Chairperson, the member must appeal at the time the decision is made. If the appeal is seconded, the member will be asked to </w:t>
      </w:r>
      <w:proofErr w:type="gramStart"/>
      <w:r w:rsidRPr="007E0334">
        <w:rPr>
          <w:rFonts w:ascii="Arial" w:eastAsia="Arial" w:hAnsi="Arial" w:cs="Arial"/>
          <w:color w:val="000000" w:themeColor="text1"/>
          <w:sz w:val="22"/>
          <w:szCs w:val="22"/>
        </w:rPr>
        <w:t>state briefly</w:t>
      </w:r>
      <w:proofErr w:type="gramEnd"/>
      <w:r w:rsidRPr="007E0334">
        <w:rPr>
          <w:rFonts w:ascii="Arial" w:eastAsia="Arial" w:hAnsi="Arial" w:cs="Arial"/>
          <w:color w:val="000000" w:themeColor="text1"/>
          <w:sz w:val="22"/>
          <w:szCs w:val="22"/>
        </w:rPr>
        <w:t xml:space="preserve"> the basis for the appeal. The Chairperson will then </w:t>
      </w:r>
      <w:proofErr w:type="gramStart"/>
      <w:r w:rsidRPr="007E0334">
        <w:rPr>
          <w:rFonts w:ascii="Arial" w:eastAsia="Arial" w:hAnsi="Arial" w:cs="Arial"/>
          <w:color w:val="000000" w:themeColor="text1"/>
          <w:sz w:val="22"/>
          <w:szCs w:val="22"/>
        </w:rPr>
        <w:t>state briefly</w:t>
      </w:r>
      <w:proofErr w:type="gramEnd"/>
      <w:r w:rsidRPr="007E0334">
        <w:rPr>
          <w:rFonts w:ascii="Arial" w:eastAsia="Arial" w:hAnsi="Arial" w:cs="Arial"/>
          <w:color w:val="000000" w:themeColor="text1"/>
          <w:sz w:val="22"/>
          <w:szCs w:val="22"/>
        </w:rPr>
        <w:t xml:space="preserve"> the reasons for the decision. Following immediately and without debate, the Chairperson will ask, “Will the decision of the chair be upheld?” A majority vote shall decide. In the event of a tie, the decision of the chair is upheld.</w:t>
      </w:r>
    </w:p>
    <w:p w14:paraId="00000328"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2D" w14:textId="77777777"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After a question has been decided, any two (2) members who have voted with the majority can move reconsideration, provided that a motion for reconsideration is made at either the </w:t>
      </w:r>
      <w:r>
        <w:rPr>
          <w:rFonts w:ascii="Arial" w:eastAsia="Arial" w:hAnsi="Arial" w:cs="Arial"/>
          <w:color w:val="000000"/>
          <w:sz w:val="22"/>
          <w:szCs w:val="22"/>
        </w:rPr>
        <w:lastRenderedPageBreak/>
        <w:t>meeting where the decision proposed for reconsideration was made, or at the very next meeting.</w:t>
      </w:r>
    </w:p>
    <w:p w14:paraId="0000032E"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2F" w14:textId="77777777"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Members are allowed to leave a meeting with the permission of a Co-Chair; however in no case will a member leave during the reading of minutes, the initiation of new members, the installation of officers, or the taking of a vote.</w:t>
      </w:r>
    </w:p>
    <w:p w14:paraId="00000330"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31" w14:textId="77777777" w:rsidR="00CB20C5" w:rsidRDefault="009818CF">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Local Union’s business and the proceedings of meetings are not to be divulged to any persons outside the Local Union, or the Canadian Union of Public Employees.</w:t>
      </w:r>
    </w:p>
    <w:p w14:paraId="00000332"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33" w14:textId="77777777" w:rsidR="00CB20C5" w:rsidRDefault="00CB20C5">
      <w:pPr>
        <w:pBdr>
          <w:top w:val="nil"/>
          <w:left w:val="nil"/>
          <w:bottom w:val="nil"/>
          <w:right w:val="nil"/>
          <w:between w:val="nil"/>
        </w:pBdr>
        <w:ind w:left="720"/>
        <w:jc w:val="both"/>
        <w:rPr>
          <w:rFonts w:ascii="Arial" w:eastAsia="Arial" w:hAnsi="Arial" w:cs="Arial"/>
          <w:color w:val="000000"/>
          <w:sz w:val="22"/>
          <w:szCs w:val="22"/>
        </w:rPr>
      </w:pPr>
    </w:p>
    <w:p w14:paraId="00000334" w14:textId="77777777" w:rsidR="00CB20C5" w:rsidRDefault="00CB20C5">
      <w:pPr>
        <w:jc w:val="both"/>
      </w:pPr>
    </w:p>
    <w:p w14:paraId="00000346" w14:textId="55931DD7" w:rsidR="00CB20C5" w:rsidRDefault="008F6E26" w:rsidP="008F6E26">
      <w:r>
        <w:br w:type="page"/>
      </w:r>
    </w:p>
    <w:p w14:paraId="00000357" w14:textId="747FDED5" w:rsidR="00CB20C5" w:rsidRDefault="009818CF" w:rsidP="00A17A38">
      <w:pPr>
        <w:pStyle w:val="Heading1"/>
        <w:jc w:val="center"/>
        <w:rPr>
          <w:rFonts w:eastAsia="Arial"/>
        </w:rPr>
      </w:pPr>
      <w:bookmarkStart w:id="26" w:name="_heading=h.30j0zll" w:colFirst="0" w:colLast="0"/>
      <w:bookmarkStart w:id="27" w:name="_Toc52975104"/>
      <w:bookmarkEnd w:id="26"/>
      <w:r>
        <w:rPr>
          <w:rFonts w:eastAsia="Arial"/>
        </w:rPr>
        <w:lastRenderedPageBreak/>
        <w:t>Appendix B</w:t>
      </w:r>
      <w:bookmarkStart w:id="28" w:name="_heading=h.1fob9te" w:colFirst="0" w:colLast="0"/>
      <w:bookmarkEnd w:id="27"/>
      <w:bookmarkEnd w:id="28"/>
    </w:p>
    <w:p w14:paraId="00000358" w14:textId="5F57ADD6" w:rsidR="00CB20C5" w:rsidRDefault="009818CF" w:rsidP="00A17A38">
      <w:pPr>
        <w:pStyle w:val="Heading1"/>
        <w:jc w:val="center"/>
        <w:rPr>
          <w:rFonts w:eastAsia="Arial"/>
        </w:rPr>
      </w:pPr>
      <w:bookmarkStart w:id="29" w:name="_heading=h.3znysh7" w:colFirst="0" w:colLast="0"/>
      <w:bookmarkStart w:id="30" w:name="_Toc52975105"/>
      <w:bookmarkEnd w:id="29"/>
      <w:r>
        <w:rPr>
          <w:rFonts w:eastAsia="Arial"/>
        </w:rPr>
        <w:t xml:space="preserve">CODE </w:t>
      </w:r>
      <w:r w:rsidR="0001240E">
        <w:rPr>
          <w:rFonts w:eastAsia="Arial"/>
        </w:rPr>
        <w:t>of</w:t>
      </w:r>
      <w:r>
        <w:rPr>
          <w:rFonts w:eastAsia="Arial"/>
        </w:rPr>
        <w:t xml:space="preserve"> CONDUCT</w:t>
      </w:r>
      <w:bookmarkEnd w:id="30"/>
    </w:p>
    <w:p w14:paraId="00000359" w14:textId="77777777" w:rsidR="00CB20C5" w:rsidRDefault="00CB20C5"/>
    <w:p w14:paraId="0000035A" w14:textId="77777777" w:rsidR="00CB20C5" w:rsidRDefault="00CB20C5"/>
    <w:p w14:paraId="0000035B" w14:textId="222CB3EE" w:rsidR="00CB20C5" w:rsidRDefault="009818CF">
      <w:pPr>
        <w:rPr>
          <w:rFonts w:ascii="Arial" w:eastAsia="Arial" w:hAnsi="Arial" w:cs="Arial"/>
          <w:sz w:val="22"/>
          <w:szCs w:val="22"/>
        </w:rPr>
      </w:pPr>
      <w:r>
        <w:rPr>
          <w:rFonts w:ascii="Arial" w:eastAsia="Arial" w:hAnsi="Arial" w:cs="Arial"/>
          <w:sz w:val="22"/>
          <w:szCs w:val="22"/>
        </w:rPr>
        <w:t xml:space="preserve">Local 3911 is committed to ensuring that </w:t>
      </w:r>
      <w:proofErr w:type="gramStart"/>
      <w:r>
        <w:rPr>
          <w:rFonts w:ascii="Arial" w:eastAsia="Arial" w:hAnsi="Arial" w:cs="Arial"/>
          <w:sz w:val="22"/>
          <w:szCs w:val="22"/>
        </w:rPr>
        <w:t>all of</w:t>
      </w:r>
      <w:proofErr w:type="gramEnd"/>
      <w:r>
        <w:rPr>
          <w:rFonts w:ascii="Arial" w:eastAsia="Arial" w:hAnsi="Arial" w:cs="Arial"/>
          <w:sz w:val="22"/>
          <w:szCs w:val="22"/>
        </w:rPr>
        <w:t xml:space="preserve"> its meetings and activities are safe environments where members are encouraged to speak. Existing members are encouraged to welcome, </w:t>
      </w:r>
      <w:proofErr w:type="gramStart"/>
      <w:r>
        <w:rPr>
          <w:rFonts w:ascii="Arial" w:eastAsia="Arial" w:hAnsi="Arial" w:cs="Arial"/>
          <w:sz w:val="22"/>
          <w:szCs w:val="22"/>
        </w:rPr>
        <w:t>mentor</w:t>
      </w:r>
      <w:proofErr w:type="gramEnd"/>
      <w:r>
        <w:rPr>
          <w:rFonts w:ascii="Arial" w:eastAsia="Arial" w:hAnsi="Arial" w:cs="Arial"/>
          <w:sz w:val="22"/>
          <w:szCs w:val="22"/>
        </w:rPr>
        <w:t xml:space="preserve"> and support new members and equity-seeking members.</w:t>
      </w:r>
    </w:p>
    <w:p w14:paraId="0000035C" w14:textId="77777777" w:rsidR="00CB20C5" w:rsidRDefault="00CB20C5">
      <w:pPr>
        <w:rPr>
          <w:rFonts w:ascii="Arial" w:eastAsia="Arial" w:hAnsi="Arial" w:cs="Arial"/>
          <w:sz w:val="22"/>
          <w:szCs w:val="22"/>
        </w:rPr>
      </w:pPr>
    </w:p>
    <w:p w14:paraId="0000035D" w14:textId="0EE3B96D" w:rsidR="00CB20C5" w:rsidRDefault="009818CF">
      <w:pPr>
        <w:rPr>
          <w:rFonts w:ascii="Arial" w:eastAsia="Arial" w:hAnsi="Arial" w:cs="Arial"/>
          <w:sz w:val="22"/>
          <w:szCs w:val="22"/>
        </w:rPr>
      </w:pPr>
      <w:r>
        <w:rPr>
          <w:rFonts w:ascii="Arial" w:eastAsia="Arial" w:hAnsi="Arial" w:cs="Arial"/>
          <w:sz w:val="22"/>
          <w:szCs w:val="22"/>
        </w:rPr>
        <w:t>Local 3911 strives to promote core values which include the principles of solidarity, equality, democracy, integrity, and respect. We are committed to mobilizing our energy and skills to work together to promote these values and to attain these goals in our union, our communities, and globally.</w:t>
      </w:r>
    </w:p>
    <w:p w14:paraId="0000035E" w14:textId="77777777" w:rsidR="00CB20C5" w:rsidRDefault="00CB20C5">
      <w:pPr>
        <w:rPr>
          <w:rFonts w:ascii="Arial" w:eastAsia="Arial" w:hAnsi="Arial" w:cs="Arial"/>
          <w:sz w:val="22"/>
          <w:szCs w:val="22"/>
        </w:rPr>
      </w:pPr>
    </w:p>
    <w:p w14:paraId="0000035F" w14:textId="27FF7978" w:rsidR="00CB20C5" w:rsidRDefault="009818CF">
      <w:pPr>
        <w:rPr>
          <w:rFonts w:ascii="Arial" w:eastAsia="Arial" w:hAnsi="Arial" w:cs="Arial"/>
          <w:sz w:val="22"/>
          <w:szCs w:val="22"/>
        </w:rPr>
      </w:pPr>
      <w:r>
        <w:rPr>
          <w:rFonts w:ascii="Arial" w:eastAsia="Arial" w:hAnsi="Arial" w:cs="Arial"/>
          <w:sz w:val="22"/>
          <w:szCs w:val="22"/>
        </w:rPr>
        <w:t xml:space="preserve">Local 3911 is committed to creating a union which is inclusive, welcoming, and free from harassment, discrimination and all types of bullying and intimidation. Local 3911 needs to ensure that it provides a safe environment for members, </w:t>
      </w:r>
      <w:proofErr w:type="gramStart"/>
      <w:r>
        <w:rPr>
          <w:rFonts w:ascii="Arial" w:eastAsia="Arial" w:hAnsi="Arial" w:cs="Arial"/>
          <w:sz w:val="22"/>
          <w:szCs w:val="22"/>
        </w:rPr>
        <w:t>staff</w:t>
      </w:r>
      <w:proofErr w:type="gramEnd"/>
      <w:r>
        <w:rPr>
          <w:rFonts w:ascii="Arial" w:eastAsia="Arial" w:hAnsi="Arial" w:cs="Arial"/>
          <w:sz w:val="22"/>
          <w:szCs w:val="22"/>
        </w:rPr>
        <w:t xml:space="preserve"> and elected officers to carry out our work.  Local 3911 expects that mutual respect, understanding and co-operation will be the basis of all our interaction.</w:t>
      </w:r>
    </w:p>
    <w:p w14:paraId="00000360" w14:textId="77777777" w:rsidR="00CB20C5" w:rsidRDefault="00CB20C5">
      <w:pPr>
        <w:rPr>
          <w:rFonts w:ascii="Arial" w:eastAsia="Arial" w:hAnsi="Arial" w:cs="Arial"/>
          <w:sz w:val="22"/>
          <w:szCs w:val="22"/>
        </w:rPr>
      </w:pPr>
    </w:p>
    <w:p w14:paraId="00000361" w14:textId="514D535A" w:rsidR="00CB20C5" w:rsidRDefault="009818CF">
      <w:pPr>
        <w:rPr>
          <w:rFonts w:ascii="Arial" w:eastAsia="Arial" w:hAnsi="Arial" w:cs="Arial"/>
          <w:sz w:val="22"/>
          <w:szCs w:val="22"/>
        </w:rPr>
      </w:pPr>
      <w:r>
        <w:rPr>
          <w:rFonts w:ascii="Arial" w:eastAsia="Arial" w:hAnsi="Arial" w:cs="Arial"/>
          <w:sz w:val="22"/>
          <w:szCs w:val="22"/>
        </w:rPr>
        <w:t>This Code of Conduct for Local 3911 sets out standards of behaviour for members at meetings, and all other events organized by Local 3911. It is consistent with the expectations outlined in the Equality Statement, CUPE National Constitution and these bylaws.  It does not apply to complaints arising in the workplace, as those are dealt with through the grievance procedure and/or the applicable workplace harassment policy.</w:t>
      </w:r>
    </w:p>
    <w:p w14:paraId="00000362" w14:textId="77777777" w:rsidR="00CB20C5" w:rsidRDefault="00CB20C5">
      <w:pPr>
        <w:rPr>
          <w:rFonts w:ascii="Arial" w:eastAsia="Arial" w:hAnsi="Arial" w:cs="Arial"/>
          <w:sz w:val="22"/>
          <w:szCs w:val="22"/>
        </w:rPr>
      </w:pPr>
    </w:p>
    <w:p w14:paraId="00000363" w14:textId="77777777" w:rsidR="00CB20C5" w:rsidRDefault="009818CF">
      <w:pPr>
        <w:rPr>
          <w:rFonts w:ascii="Arial" w:eastAsia="Arial" w:hAnsi="Arial" w:cs="Arial"/>
          <w:sz w:val="22"/>
          <w:szCs w:val="22"/>
        </w:rPr>
      </w:pPr>
      <w:r>
        <w:rPr>
          <w:rFonts w:ascii="Arial" w:eastAsia="Arial" w:hAnsi="Arial" w:cs="Arial"/>
          <w:sz w:val="22"/>
          <w:szCs w:val="22"/>
        </w:rPr>
        <w:t>As members of Local 3911 we commit to one another and to the union to be governed by the principles of the Code of Conduct and agree to:</w:t>
      </w:r>
    </w:p>
    <w:p w14:paraId="00000364" w14:textId="77777777" w:rsidR="00CB20C5" w:rsidRDefault="00CB20C5">
      <w:pPr>
        <w:rPr>
          <w:rFonts w:ascii="Arial" w:eastAsia="Arial" w:hAnsi="Arial" w:cs="Arial"/>
          <w:sz w:val="22"/>
          <w:szCs w:val="22"/>
        </w:rPr>
      </w:pPr>
    </w:p>
    <w:p w14:paraId="00000365"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Abide by the provisions of the Equality </w:t>
      </w:r>
      <w:proofErr w:type="gramStart"/>
      <w:r>
        <w:rPr>
          <w:rFonts w:ascii="Arial" w:eastAsia="Arial" w:hAnsi="Arial" w:cs="Arial"/>
          <w:color w:val="000000"/>
          <w:sz w:val="22"/>
          <w:szCs w:val="22"/>
        </w:rPr>
        <w:t>Statement;</w:t>
      </w:r>
      <w:proofErr w:type="gramEnd"/>
    </w:p>
    <w:p w14:paraId="00000366"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Respect the views of others, even when we </w:t>
      </w:r>
      <w:proofErr w:type="gramStart"/>
      <w:r>
        <w:rPr>
          <w:rFonts w:ascii="Arial" w:eastAsia="Arial" w:hAnsi="Arial" w:cs="Arial"/>
          <w:color w:val="000000"/>
          <w:sz w:val="22"/>
          <w:szCs w:val="22"/>
        </w:rPr>
        <w:t>disagree;</w:t>
      </w:r>
      <w:proofErr w:type="gramEnd"/>
    </w:p>
    <w:p w14:paraId="00000367"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Recognize and value individual </w:t>
      </w:r>
      <w:proofErr w:type="gramStart"/>
      <w:r>
        <w:rPr>
          <w:rFonts w:ascii="Arial" w:eastAsia="Arial" w:hAnsi="Arial" w:cs="Arial"/>
          <w:color w:val="000000"/>
          <w:sz w:val="22"/>
          <w:szCs w:val="22"/>
        </w:rPr>
        <w:t>differences;</w:t>
      </w:r>
      <w:proofErr w:type="gramEnd"/>
    </w:p>
    <w:p w14:paraId="00000368"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Communicate </w:t>
      </w:r>
      <w:proofErr w:type="gramStart"/>
      <w:r>
        <w:rPr>
          <w:rFonts w:ascii="Arial" w:eastAsia="Arial" w:hAnsi="Arial" w:cs="Arial"/>
          <w:color w:val="000000"/>
          <w:sz w:val="22"/>
          <w:szCs w:val="22"/>
        </w:rPr>
        <w:t>openly;</w:t>
      </w:r>
      <w:proofErr w:type="gramEnd"/>
    </w:p>
    <w:p w14:paraId="00000369"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Support and encourage </w:t>
      </w:r>
      <w:proofErr w:type="gramStart"/>
      <w:r>
        <w:rPr>
          <w:rFonts w:ascii="Arial" w:eastAsia="Arial" w:hAnsi="Arial" w:cs="Arial"/>
          <w:color w:val="000000"/>
          <w:sz w:val="22"/>
          <w:szCs w:val="22"/>
        </w:rPr>
        <w:t>each other;</w:t>
      </w:r>
      <w:proofErr w:type="gramEnd"/>
    </w:p>
    <w:p w14:paraId="0000036A"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Make sure that we do not harass or discriminate against </w:t>
      </w:r>
      <w:proofErr w:type="gramStart"/>
      <w:r>
        <w:rPr>
          <w:rFonts w:ascii="Arial" w:eastAsia="Arial" w:hAnsi="Arial" w:cs="Arial"/>
          <w:color w:val="000000"/>
          <w:sz w:val="22"/>
          <w:szCs w:val="22"/>
        </w:rPr>
        <w:t>each other;</w:t>
      </w:r>
      <w:proofErr w:type="gramEnd"/>
    </w:p>
    <w:p w14:paraId="0000036B"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Commit to not engaging in offensive comment or </w:t>
      </w:r>
      <w:proofErr w:type="gramStart"/>
      <w:r>
        <w:rPr>
          <w:rFonts w:ascii="Arial" w:eastAsia="Arial" w:hAnsi="Arial" w:cs="Arial"/>
          <w:color w:val="000000"/>
          <w:sz w:val="22"/>
          <w:szCs w:val="22"/>
        </w:rPr>
        <w:t>conduct;</w:t>
      </w:r>
      <w:proofErr w:type="gramEnd"/>
    </w:p>
    <w:p w14:paraId="0000036C"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Make sure that we do not act in ways that are aggressive, bullying, or intimidating; and</w:t>
      </w:r>
    </w:p>
    <w:p w14:paraId="0000036D" w14:textId="77777777" w:rsidR="00CB20C5" w:rsidRDefault="009818CF">
      <w:pPr>
        <w:widowControl/>
        <w:numPr>
          <w:ilvl w:val="0"/>
          <w:numId w:val="2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Take responsibility for not engaging in inappropriate behaviour due to abuse of alcohol or other drugs while participating in union activities, including social events.</w:t>
      </w:r>
    </w:p>
    <w:p w14:paraId="0000036E" w14:textId="77777777" w:rsidR="00CB20C5" w:rsidRDefault="00CB20C5">
      <w:pPr>
        <w:rPr>
          <w:rFonts w:ascii="Arial" w:eastAsia="Arial" w:hAnsi="Arial" w:cs="Arial"/>
          <w:sz w:val="22"/>
          <w:szCs w:val="22"/>
        </w:rPr>
      </w:pPr>
    </w:p>
    <w:p w14:paraId="0000036F" w14:textId="1E838BD9" w:rsidR="00CB20C5" w:rsidRDefault="009818C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Harassment is objectionable behaviour which may include actions, language, gestures, and/or written material, and which the harasser knows or ought reasonably to know is abusive and unwelcome. Bullying is a form of harassment which is serious ongoing behaviour which targets an individual or group and which threatens that person or persons’ mental and/or physical well-being.</w:t>
      </w:r>
    </w:p>
    <w:p w14:paraId="00000370" w14:textId="77777777" w:rsidR="00CB20C5" w:rsidRDefault="00CB20C5">
      <w:pPr>
        <w:ind w:left="360"/>
        <w:rPr>
          <w:rFonts w:ascii="Arial" w:eastAsia="Arial" w:hAnsi="Arial" w:cs="Arial"/>
          <w:sz w:val="22"/>
          <w:szCs w:val="22"/>
        </w:rPr>
      </w:pPr>
    </w:p>
    <w:p w14:paraId="00000371" w14:textId="77777777" w:rsidR="00CB20C5" w:rsidRDefault="009818CF">
      <w:pPr>
        <w:rPr>
          <w:rFonts w:ascii="Arial" w:eastAsia="Arial" w:hAnsi="Arial" w:cs="Arial"/>
          <w:sz w:val="22"/>
          <w:szCs w:val="22"/>
        </w:rPr>
      </w:pPr>
      <w:r>
        <w:rPr>
          <w:rFonts w:ascii="Arial" w:eastAsia="Arial" w:hAnsi="Arial" w:cs="Arial"/>
          <w:sz w:val="22"/>
          <w:szCs w:val="22"/>
        </w:rPr>
        <w:t>A complaint regarding this Code of Conduct will be handled as follows:</w:t>
      </w:r>
    </w:p>
    <w:p w14:paraId="00000372" w14:textId="77777777" w:rsidR="00CB20C5" w:rsidRDefault="00CB20C5">
      <w:pPr>
        <w:rPr>
          <w:rFonts w:ascii="Arial" w:eastAsia="Arial" w:hAnsi="Arial" w:cs="Arial"/>
          <w:sz w:val="22"/>
          <w:szCs w:val="22"/>
        </w:rPr>
      </w:pPr>
    </w:p>
    <w:p w14:paraId="00000373" w14:textId="3798C9BE" w:rsidR="00CB20C5" w:rsidRDefault="009818CF">
      <w:pPr>
        <w:widowControl/>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possible, a member may attempt to deal directly with the person alleged to have engaged in behaviour contrary to the Code, by asking the person to stop such behaviour. If that is not possible, or if it does not resolve the problem, a member may bring forward a complaint.</w:t>
      </w:r>
    </w:p>
    <w:p w14:paraId="00000374" w14:textId="77777777" w:rsidR="00CB20C5" w:rsidRDefault="009818CF">
      <w:pPr>
        <w:widowControl/>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Once a complaint is received, a designated Officer of the Local Union will work to seek a resolution.</w:t>
      </w:r>
    </w:p>
    <w:p w14:paraId="00000375" w14:textId="7B80438E" w:rsidR="00CB20C5" w:rsidRDefault="009818CF">
      <w:pPr>
        <w:widowControl/>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this fails to resolve the matter, the designated Officer of the Local Union shall report the matter to the person in charge, who shall determine whether there is need to remove the member. The person in charge has the authority to expel members from the event for serious or persistent offenses.</w:t>
      </w:r>
    </w:p>
    <w:p w14:paraId="00000376" w14:textId="77777777" w:rsidR="00CB20C5" w:rsidRDefault="00CB20C5">
      <w:pPr>
        <w:pBdr>
          <w:top w:val="nil"/>
          <w:left w:val="nil"/>
          <w:bottom w:val="nil"/>
          <w:right w:val="nil"/>
          <w:between w:val="nil"/>
        </w:pBdr>
        <w:rPr>
          <w:rFonts w:ascii="Arial" w:eastAsia="Arial" w:hAnsi="Arial" w:cs="Arial"/>
          <w:color w:val="000000"/>
          <w:sz w:val="22"/>
          <w:szCs w:val="22"/>
        </w:rPr>
      </w:pPr>
    </w:p>
    <w:p w14:paraId="00000377" w14:textId="77777777" w:rsidR="00CB20C5" w:rsidRDefault="00CB20C5">
      <w:pPr>
        <w:pBdr>
          <w:top w:val="nil"/>
          <w:left w:val="nil"/>
          <w:bottom w:val="nil"/>
          <w:right w:val="nil"/>
          <w:between w:val="nil"/>
        </w:pBdr>
        <w:ind w:left="360"/>
        <w:rPr>
          <w:rFonts w:ascii="Arial" w:eastAsia="Arial" w:hAnsi="Arial" w:cs="Arial"/>
          <w:color w:val="000000"/>
          <w:sz w:val="22"/>
          <w:szCs w:val="22"/>
        </w:rPr>
      </w:pPr>
    </w:p>
    <w:p w14:paraId="00000378" w14:textId="02AC8E02" w:rsidR="00CB20C5" w:rsidRDefault="009818C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Code of Conduct is designed to create a safe, </w:t>
      </w:r>
      <w:proofErr w:type="gramStart"/>
      <w:r>
        <w:rPr>
          <w:rFonts w:ascii="Arial" w:eastAsia="Arial" w:hAnsi="Arial" w:cs="Arial"/>
          <w:color w:val="000000"/>
          <w:sz w:val="22"/>
          <w:szCs w:val="22"/>
        </w:rPr>
        <w:t>respectful</w:t>
      </w:r>
      <w:proofErr w:type="gramEnd"/>
      <w:r>
        <w:rPr>
          <w:rFonts w:ascii="Arial" w:eastAsia="Arial" w:hAnsi="Arial" w:cs="Arial"/>
          <w:color w:val="000000"/>
          <w:sz w:val="22"/>
          <w:szCs w:val="22"/>
        </w:rPr>
        <w:t xml:space="preserve"> and supportive environment within CUPE. It is meant to enhance the rights and obligations outlined in the Bylaws of Local 3911, the CUPE National Constitution, the Equality Statement, and applicable human rights legislation, not replace them.</w:t>
      </w:r>
    </w:p>
    <w:p w14:paraId="00000379" w14:textId="77777777" w:rsidR="00CB20C5" w:rsidRDefault="00CB20C5">
      <w:pPr>
        <w:pBdr>
          <w:top w:val="nil"/>
          <w:left w:val="nil"/>
          <w:bottom w:val="nil"/>
          <w:right w:val="nil"/>
          <w:between w:val="nil"/>
        </w:pBdr>
        <w:rPr>
          <w:rFonts w:ascii="Arial" w:eastAsia="Arial" w:hAnsi="Arial" w:cs="Arial"/>
          <w:color w:val="000000"/>
          <w:sz w:val="22"/>
          <w:szCs w:val="22"/>
        </w:rPr>
      </w:pPr>
    </w:p>
    <w:p w14:paraId="0000037A" w14:textId="77777777" w:rsidR="00CB20C5" w:rsidRDefault="009818CF">
      <w:pPr>
        <w:widowControl/>
        <w:pBdr>
          <w:top w:val="nil"/>
          <w:left w:val="nil"/>
          <w:bottom w:val="nil"/>
          <w:right w:val="nil"/>
          <w:between w:val="nil"/>
        </w:pBdr>
        <w:spacing w:after="240"/>
        <w:rPr>
          <w:rFonts w:ascii="Arial" w:eastAsia="Arial" w:hAnsi="Arial" w:cs="Arial"/>
          <w:color w:val="000000"/>
          <w:sz w:val="22"/>
          <w:szCs w:val="22"/>
        </w:rPr>
      </w:pPr>
      <w:r>
        <w:rPr>
          <w:rFonts w:ascii="Arial" w:eastAsia="Arial" w:hAnsi="Arial" w:cs="Arial"/>
          <w:color w:val="000000"/>
          <w:sz w:val="22"/>
          <w:szCs w:val="22"/>
        </w:rPr>
        <w:t>This Code of Conduct does not replace a member’s right to access the trial provisions of the CUPE National Constitution.</w:t>
      </w:r>
    </w:p>
    <w:p w14:paraId="0000037B" w14:textId="77777777" w:rsidR="00CB20C5" w:rsidRDefault="00CB20C5"/>
    <w:sectPr w:rsidR="00CB20C5" w:rsidSect="006F1063">
      <w:footerReference w:type="default" r:id="rId15"/>
      <w:footerReference w:type="first" r:id="rId16"/>
      <w:pgSz w:w="12240" w:h="15840"/>
      <w:pgMar w:top="1002" w:right="1375" w:bottom="1110" w:left="1630" w:header="0" w:footer="0"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4B61" w14:textId="77777777" w:rsidR="00ED5C29" w:rsidRDefault="00ED5C29">
      <w:r>
        <w:separator/>
      </w:r>
    </w:p>
  </w:endnote>
  <w:endnote w:type="continuationSeparator" w:id="0">
    <w:p w14:paraId="2D33992E" w14:textId="77777777" w:rsidR="00ED5C29" w:rsidRDefault="00ED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w:altName w:val="Courier New"/>
    <w:panose1 w:val="020704090202050204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328507"/>
      <w:docPartObj>
        <w:docPartGallery w:val="Page Numbers (Bottom of Page)"/>
        <w:docPartUnique/>
      </w:docPartObj>
    </w:sdtPr>
    <w:sdtEndPr>
      <w:rPr>
        <w:noProof/>
      </w:rPr>
    </w:sdtEndPr>
    <w:sdtContent>
      <w:p w14:paraId="0D6C9A52" w14:textId="6D541815" w:rsidR="000867F3" w:rsidRDefault="000867F3" w:rsidP="00533059">
        <w:pPr>
          <w:pStyle w:val="Footer"/>
          <w:jc w:val="center"/>
          <w:rPr>
            <w:noProof/>
          </w:rPr>
        </w:pPr>
      </w:p>
      <w:p w14:paraId="010E14E7" w14:textId="10119422" w:rsidR="000867F3" w:rsidRDefault="00ED5C29" w:rsidP="00533059">
        <w:pPr>
          <w:pStyle w:val="Footer"/>
          <w:jc w:val="center"/>
          <w:rPr>
            <w:noProof/>
          </w:rPr>
        </w:pPr>
      </w:p>
    </w:sdtContent>
  </w:sdt>
  <w:p w14:paraId="00000383" w14:textId="77777777" w:rsidR="000867F3" w:rsidRDefault="000867F3">
    <w:pPr>
      <w:pBdr>
        <w:top w:val="nil"/>
        <w:left w:val="nil"/>
        <w:bottom w:val="nil"/>
        <w:right w:val="nil"/>
        <w:between w:val="nil"/>
      </w:pBdr>
      <w:tabs>
        <w:tab w:val="center" w:pos="4320"/>
        <w:tab w:val="right" w:pos="8640"/>
      </w:tabs>
      <w:rPr>
        <w:rFonts w:eastAsia="Courier" w:cs="Courie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264017"/>
      <w:docPartObj>
        <w:docPartGallery w:val="Page Numbers (Bottom of Page)"/>
        <w:docPartUnique/>
      </w:docPartObj>
    </w:sdtPr>
    <w:sdtEndPr/>
    <w:sdtContent>
      <w:p w14:paraId="6FD9E178" w14:textId="5D2C3024" w:rsidR="000867F3" w:rsidRDefault="00ED5C29">
        <w:pPr>
          <w:pStyle w:val="Footer"/>
          <w:jc w:val="center"/>
        </w:pPr>
      </w:p>
    </w:sdtContent>
  </w:sdt>
  <w:p w14:paraId="1ED0B4D3" w14:textId="77777777" w:rsidR="000867F3" w:rsidRDefault="00086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92081"/>
      <w:docPartObj>
        <w:docPartGallery w:val="Page Numbers (Bottom of Page)"/>
        <w:docPartUnique/>
      </w:docPartObj>
    </w:sdtPr>
    <w:sdtEndPr>
      <w:rPr>
        <w:noProof/>
      </w:rPr>
    </w:sdtEndPr>
    <w:sdtContent>
      <w:p w14:paraId="138C7C08" w14:textId="77777777" w:rsidR="000867F3" w:rsidRDefault="000867F3" w:rsidP="00533059">
        <w:pPr>
          <w:pStyle w:val="Footer"/>
          <w:jc w:val="center"/>
          <w:rPr>
            <w:noProof/>
          </w:rPr>
        </w:pPr>
        <w:r w:rsidRPr="006F1063">
          <w:rPr>
            <w:rFonts w:ascii="Arial" w:hAnsi="Arial" w:cs="Arial"/>
            <w:b/>
            <w:bCs/>
          </w:rPr>
          <w:fldChar w:fldCharType="begin"/>
        </w:r>
        <w:r w:rsidRPr="006F1063">
          <w:rPr>
            <w:rFonts w:ascii="Arial" w:hAnsi="Arial" w:cs="Arial"/>
            <w:b/>
            <w:bCs/>
          </w:rPr>
          <w:instrText xml:space="preserve"> PAGE   \* MERGEFORMAT </w:instrText>
        </w:r>
        <w:r w:rsidRPr="006F1063">
          <w:rPr>
            <w:rFonts w:ascii="Arial" w:hAnsi="Arial" w:cs="Arial"/>
            <w:b/>
            <w:bCs/>
          </w:rPr>
          <w:fldChar w:fldCharType="separate"/>
        </w:r>
        <w:r>
          <w:rPr>
            <w:rFonts w:ascii="Arial" w:hAnsi="Arial" w:cs="Arial"/>
            <w:b/>
            <w:bCs/>
          </w:rPr>
          <w:t>1</w:t>
        </w:r>
        <w:r w:rsidRPr="006F1063">
          <w:rPr>
            <w:rFonts w:ascii="Arial" w:hAnsi="Arial" w:cs="Arial"/>
            <w:b/>
            <w:bCs/>
            <w:noProof/>
          </w:rPr>
          <w:fldChar w:fldCharType="end"/>
        </w:r>
      </w:p>
      <w:p w14:paraId="0F7F0AE3" w14:textId="77777777" w:rsidR="000867F3" w:rsidRDefault="00ED5C29" w:rsidP="00533059">
        <w:pPr>
          <w:pStyle w:val="Footer"/>
          <w:jc w:val="center"/>
          <w:rPr>
            <w:noProof/>
          </w:rPr>
        </w:pPr>
      </w:p>
    </w:sdtContent>
  </w:sdt>
  <w:p w14:paraId="17D16C7D" w14:textId="77777777" w:rsidR="000867F3" w:rsidRDefault="000867F3">
    <w:pPr>
      <w:pBdr>
        <w:top w:val="nil"/>
        <w:left w:val="nil"/>
        <w:bottom w:val="nil"/>
        <w:right w:val="nil"/>
        <w:between w:val="nil"/>
      </w:pBdr>
      <w:tabs>
        <w:tab w:val="center" w:pos="4320"/>
        <w:tab w:val="right" w:pos="8640"/>
      </w:tabs>
      <w:rPr>
        <w:rFonts w:eastAsia="Courier" w:cs="Courier"/>
        <w:color w:val="000000"/>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B3D9" w14:textId="77777777" w:rsidR="000867F3" w:rsidRDefault="0008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7FFF" w14:textId="77777777" w:rsidR="00ED5C29" w:rsidRDefault="00ED5C29">
      <w:r>
        <w:separator/>
      </w:r>
    </w:p>
  </w:footnote>
  <w:footnote w:type="continuationSeparator" w:id="0">
    <w:p w14:paraId="70C36B44" w14:textId="77777777" w:rsidR="00ED5C29" w:rsidRDefault="00ED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A97"/>
    <w:multiLevelType w:val="multilevel"/>
    <w:tmpl w:val="FAD67F5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5AC4AB4"/>
    <w:multiLevelType w:val="hybridMultilevel"/>
    <w:tmpl w:val="24DEDB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045261"/>
    <w:multiLevelType w:val="multilevel"/>
    <w:tmpl w:val="1BA046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70571F0"/>
    <w:multiLevelType w:val="multilevel"/>
    <w:tmpl w:val="952AFF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062949"/>
    <w:multiLevelType w:val="multilevel"/>
    <w:tmpl w:val="DBC6DC5C"/>
    <w:lvl w:ilvl="0">
      <w:start w:val="1"/>
      <w:numFmt w:val="lowerRoman"/>
      <w:lvlText w:val="%1)"/>
      <w:lvlJc w:val="left"/>
      <w:pPr>
        <w:ind w:left="928"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9C44503"/>
    <w:multiLevelType w:val="multilevel"/>
    <w:tmpl w:val="97C278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9EB3D9A"/>
    <w:multiLevelType w:val="multilevel"/>
    <w:tmpl w:val="54165CCA"/>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582D66"/>
    <w:multiLevelType w:val="multilevel"/>
    <w:tmpl w:val="E084E1D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0F696CE2"/>
    <w:multiLevelType w:val="multilevel"/>
    <w:tmpl w:val="D8084ECA"/>
    <w:lvl w:ilvl="0">
      <w:start w:val="7"/>
      <w:numFmt w:val="decimal"/>
      <w:lvlText w:val="(%1)"/>
      <w:lvlJc w:val="left"/>
      <w:pPr>
        <w:ind w:left="2592" w:hanging="432"/>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5524A4"/>
    <w:multiLevelType w:val="multilevel"/>
    <w:tmpl w:val="6728097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1AD80F71"/>
    <w:multiLevelType w:val="hybridMultilevel"/>
    <w:tmpl w:val="04C09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EE2AC8"/>
    <w:multiLevelType w:val="multilevel"/>
    <w:tmpl w:val="221AC154"/>
    <w:lvl w:ilvl="0">
      <w:start w:val="1"/>
      <w:numFmt w:val="bullet"/>
      <w:lvlText w:val="●"/>
      <w:lvlJc w:val="left"/>
      <w:pPr>
        <w:ind w:left="720" w:hanging="360"/>
      </w:pPr>
      <w:rPr>
        <w:rFonts w:ascii="Noto Sans Symbols" w:eastAsia="Noto Sans Symbols" w:hAnsi="Noto Sans Symbols" w:cs="Noto Sans Symbols"/>
        <w:strike w:val="0"/>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05F6D"/>
    <w:multiLevelType w:val="multilevel"/>
    <w:tmpl w:val="62F83F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E764B34"/>
    <w:multiLevelType w:val="multilevel"/>
    <w:tmpl w:val="A2E00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F66AF2"/>
    <w:multiLevelType w:val="multilevel"/>
    <w:tmpl w:val="080E3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F70518"/>
    <w:multiLevelType w:val="multilevel"/>
    <w:tmpl w:val="1F9CE46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2DAA0FF3"/>
    <w:multiLevelType w:val="multilevel"/>
    <w:tmpl w:val="1A6AA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2E06B45"/>
    <w:multiLevelType w:val="hybridMultilevel"/>
    <w:tmpl w:val="04D2511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33987E00"/>
    <w:multiLevelType w:val="hybridMultilevel"/>
    <w:tmpl w:val="444680A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5331715"/>
    <w:multiLevelType w:val="hybridMultilevel"/>
    <w:tmpl w:val="6850258E"/>
    <w:lvl w:ilvl="0" w:tplc="FDDEFBF0">
      <w:start w:val="1"/>
      <w:numFmt w:val="lowerLetter"/>
      <w:lvlText w:val="(%1)"/>
      <w:lvlJc w:val="left"/>
      <w:pPr>
        <w:ind w:left="1440" w:hanging="72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9F818CC"/>
    <w:multiLevelType w:val="multilevel"/>
    <w:tmpl w:val="0CE611B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A004358"/>
    <w:multiLevelType w:val="multilevel"/>
    <w:tmpl w:val="99E46CEE"/>
    <w:lvl w:ilvl="0">
      <w:start w:val="1"/>
      <w:numFmt w:val="bullet"/>
      <w:lvlText w:val="●"/>
      <w:lvlJc w:val="left"/>
      <w:pPr>
        <w:ind w:left="144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A5B6886"/>
    <w:multiLevelType w:val="multilevel"/>
    <w:tmpl w:val="439C440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3CC877DC"/>
    <w:multiLevelType w:val="hybridMultilevel"/>
    <w:tmpl w:val="B48E4A54"/>
    <w:lvl w:ilvl="0" w:tplc="FDDEFBF0">
      <w:start w:val="1"/>
      <w:numFmt w:val="lowerLetter"/>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3435EA"/>
    <w:multiLevelType w:val="multilevel"/>
    <w:tmpl w:val="36747BB2"/>
    <w:lvl w:ilvl="0">
      <w:start w:val="3"/>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15:restartNumberingAfterBreak="0">
    <w:nsid w:val="3E59278A"/>
    <w:multiLevelType w:val="multilevel"/>
    <w:tmpl w:val="DD14E79C"/>
    <w:lvl w:ilvl="0">
      <w:start w:val="1"/>
      <w:numFmt w:val="lowerRoman"/>
      <w:lvlText w:val="%1)"/>
      <w:lvlJc w:val="left"/>
      <w:pPr>
        <w:ind w:left="720" w:hanging="360"/>
      </w:pPr>
      <w:rPr>
        <w:rFonts w:hint="default"/>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E71FE5"/>
    <w:multiLevelType w:val="multilevel"/>
    <w:tmpl w:val="BD2E28A2"/>
    <w:lvl w:ilvl="0">
      <w:start w:val="1"/>
      <w:numFmt w:val="lowerLetter"/>
      <w:lvlText w:val="(%1)"/>
      <w:lvlJc w:val="left"/>
      <w:pPr>
        <w:ind w:left="36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12161A9"/>
    <w:multiLevelType w:val="multilevel"/>
    <w:tmpl w:val="016E276C"/>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16A3195"/>
    <w:multiLevelType w:val="multilevel"/>
    <w:tmpl w:val="BAF030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4311351C"/>
    <w:multiLevelType w:val="multilevel"/>
    <w:tmpl w:val="6D802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7D510B"/>
    <w:multiLevelType w:val="multilevel"/>
    <w:tmpl w:val="CA0E3184"/>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60867C1"/>
    <w:multiLevelType w:val="multilevel"/>
    <w:tmpl w:val="2B30391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2" w15:restartNumberingAfterBreak="0">
    <w:nsid w:val="46CA7678"/>
    <w:multiLevelType w:val="multilevel"/>
    <w:tmpl w:val="657CC6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BCC0EE1"/>
    <w:multiLevelType w:val="hybridMultilevel"/>
    <w:tmpl w:val="9A40FF32"/>
    <w:lvl w:ilvl="0" w:tplc="10ECA460">
      <w:start w:val="1"/>
      <w:numFmt w:val="lowerLetter"/>
      <w:lvlText w:val="(%1)"/>
      <w:lvlJc w:val="left"/>
      <w:pPr>
        <w:ind w:left="360" w:hanging="360"/>
      </w:pPr>
      <w:rPr>
        <w:rFonts w:hint="default"/>
        <w:b w:val="0"/>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4C8B34DA"/>
    <w:multiLevelType w:val="multilevel"/>
    <w:tmpl w:val="982EB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A10F43"/>
    <w:multiLevelType w:val="multilevel"/>
    <w:tmpl w:val="6A9EA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4F1C208F"/>
    <w:multiLevelType w:val="multilevel"/>
    <w:tmpl w:val="8690CFF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7" w15:restartNumberingAfterBreak="0">
    <w:nsid w:val="4F9F3F15"/>
    <w:multiLevelType w:val="multilevel"/>
    <w:tmpl w:val="7DE8A6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1446050"/>
    <w:multiLevelType w:val="multilevel"/>
    <w:tmpl w:val="317AA0F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9" w15:restartNumberingAfterBreak="0">
    <w:nsid w:val="51E3485C"/>
    <w:multiLevelType w:val="multilevel"/>
    <w:tmpl w:val="72FA57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3C45054"/>
    <w:multiLevelType w:val="multilevel"/>
    <w:tmpl w:val="D614422E"/>
    <w:lvl w:ilvl="0">
      <w:start w:val="1"/>
      <w:numFmt w:val="lowerLetter"/>
      <w:lvlText w:val="(%1)"/>
      <w:lvlJc w:val="left"/>
      <w:pPr>
        <w:ind w:left="2160" w:hanging="72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48C4DAF"/>
    <w:multiLevelType w:val="multilevel"/>
    <w:tmpl w:val="E98416E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684489E"/>
    <w:multiLevelType w:val="multilevel"/>
    <w:tmpl w:val="2B5A77BA"/>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43" w15:restartNumberingAfterBreak="0">
    <w:nsid w:val="56C17B36"/>
    <w:multiLevelType w:val="multilevel"/>
    <w:tmpl w:val="4F84CB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0807B6"/>
    <w:multiLevelType w:val="multilevel"/>
    <w:tmpl w:val="1F960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4648C8"/>
    <w:multiLevelType w:val="hybridMultilevel"/>
    <w:tmpl w:val="14F0B55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15:restartNumberingAfterBreak="0">
    <w:nsid w:val="5B644B9E"/>
    <w:multiLevelType w:val="multilevel"/>
    <w:tmpl w:val="3EC2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E471460"/>
    <w:multiLevelType w:val="multilevel"/>
    <w:tmpl w:val="6728097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8" w15:restartNumberingAfterBreak="0">
    <w:nsid w:val="5EEB3720"/>
    <w:multiLevelType w:val="multilevel"/>
    <w:tmpl w:val="11E031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605D0F18"/>
    <w:multiLevelType w:val="hybridMultilevel"/>
    <w:tmpl w:val="88B04252"/>
    <w:lvl w:ilvl="0" w:tplc="2EE8F89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3FC0955"/>
    <w:multiLevelType w:val="multilevel"/>
    <w:tmpl w:val="7CF2D4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6660333B"/>
    <w:multiLevelType w:val="multilevel"/>
    <w:tmpl w:val="434AEE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9A3723D"/>
    <w:multiLevelType w:val="multilevel"/>
    <w:tmpl w:val="B2560AC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6B810572"/>
    <w:multiLevelType w:val="multilevel"/>
    <w:tmpl w:val="358A51BA"/>
    <w:lvl w:ilvl="0">
      <w:start w:val="1"/>
      <w:numFmt w:val="decimal"/>
      <w:lvlText w:val="%1."/>
      <w:lvlJc w:val="left"/>
      <w:pPr>
        <w:ind w:left="720" w:hanging="72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6C1360BA"/>
    <w:multiLevelType w:val="multilevel"/>
    <w:tmpl w:val="05D29BD8"/>
    <w:lvl w:ilvl="0">
      <w:start w:val="1"/>
      <w:numFmt w:val="lowerLetter"/>
      <w:lvlText w:val="%1)"/>
      <w:lvlJc w:val="left"/>
      <w:pPr>
        <w:ind w:left="0" w:firstLine="0"/>
      </w:pPr>
      <w:rPr>
        <w:strike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6D21677D"/>
    <w:multiLevelType w:val="multilevel"/>
    <w:tmpl w:val="0D6E8D42"/>
    <w:lvl w:ilvl="0">
      <w:start w:val="1"/>
      <w:numFmt w:val="lowerRoman"/>
      <w:lvlText w:val="%1."/>
      <w:lvlJc w:val="left"/>
      <w:pPr>
        <w:ind w:left="153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D5517B6"/>
    <w:multiLevelType w:val="multilevel"/>
    <w:tmpl w:val="213C588C"/>
    <w:lvl w:ilvl="0">
      <w:start w:val="1"/>
      <w:numFmt w:val="lowerLetter"/>
      <w:lvlText w:val="(%1)"/>
      <w:lvlJc w:val="left"/>
      <w:pPr>
        <w:ind w:left="720" w:hanging="720"/>
      </w:pPr>
      <w:rPr>
        <w:b w:val="0"/>
        <w:bC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6F9920D2"/>
    <w:multiLevelType w:val="multilevel"/>
    <w:tmpl w:val="8594120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70523B83"/>
    <w:multiLevelType w:val="hybridMultilevel"/>
    <w:tmpl w:val="88B04252"/>
    <w:lvl w:ilvl="0" w:tplc="2EE8F89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7204F0C"/>
    <w:multiLevelType w:val="hybridMultilevel"/>
    <w:tmpl w:val="CDBEA3A0"/>
    <w:lvl w:ilvl="0" w:tplc="AB148F3E">
      <w:start w:val="7"/>
      <w:numFmt w:val="decimal"/>
      <w:lvlText w:val="%1."/>
      <w:lvlJc w:val="left"/>
      <w:pPr>
        <w:ind w:left="1080" w:hanging="360"/>
      </w:pPr>
      <w:rPr>
        <w:rFonts w:ascii="Courier" w:eastAsia="Times New Roman" w:hAnsi="Courier" w:cs="Times New Roman" w:hint="default"/>
        <w:b w:val="0"/>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79477583"/>
    <w:multiLevelType w:val="multilevel"/>
    <w:tmpl w:val="058C489A"/>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7B703F0D"/>
    <w:multiLevelType w:val="multilevel"/>
    <w:tmpl w:val="267E158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2" w15:restartNumberingAfterBreak="0">
    <w:nsid w:val="7C005DE5"/>
    <w:multiLevelType w:val="multilevel"/>
    <w:tmpl w:val="AF6AF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FE4B84"/>
    <w:multiLevelType w:val="multilevel"/>
    <w:tmpl w:val="9096515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334233"/>
    <w:multiLevelType w:val="hybridMultilevel"/>
    <w:tmpl w:val="B8DA0B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56"/>
  </w:num>
  <w:num w:numId="3">
    <w:abstractNumId w:val="7"/>
  </w:num>
  <w:num w:numId="4">
    <w:abstractNumId w:val="53"/>
  </w:num>
  <w:num w:numId="5">
    <w:abstractNumId w:val="54"/>
  </w:num>
  <w:num w:numId="6">
    <w:abstractNumId w:val="47"/>
  </w:num>
  <w:num w:numId="7">
    <w:abstractNumId w:val="63"/>
  </w:num>
  <w:num w:numId="8">
    <w:abstractNumId w:val="5"/>
  </w:num>
  <w:num w:numId="9">
    <w:abstractNumId w:val="57"/>
  </w:num>
  <w:num w:numId="10">
    <w:abstractNumId w:val="44"/>
  </w:num>
  <w:num w:numId="11">
    <w:abstractNumId w:val="22"/>
  </w:num>
  <w:num w:numId="12">
    <w:abstractNumId w:val="26"/>
  </w:num>
  <w:num w:numId="13">
    <w:abstractNumId w:val="15"/>
  </w:num>
  <w:num w:numId="14">
    <w:abstractNumId w:val="40"/>
  </w:num>
  <w:num w:numId="15">
    <w:abstractNumId w:val="14"/>
  </w:num>
  <w:num w:numId="16">
    <w:abstractNumId w:val="4"/>
  </w:num>
  <w:num w:numId="17">
    <w:abstractNumId w:val="12"/>
  </w:num>
  <w:num w:numId="18">
    <w:abstractNumId w:val="31"/>
  </w:num>
  <w:num w:numId="19">
    <w:abstractNumId w:val="41"/>
  </w:num>
  <w:num w:numId="20">
    <w:abstractNumId w:val="20"/>
  </w:num>
  <w:num w:numId="21">
    <w:abstractNumId w:val="28"/>
  </w:num>
  <w:num w:numId="22">
    <w:abstractNumId w:val="0"/>
  </w:num>
  <w:num w:numId="23">
    <w:abstractNumId w:val="21"/>
  </w:num>
  <w:num w:numId="24">
    <w:abstractNumId w:val="24"/>
  </w:num>
  <w:num w:numId="25">
    <w:abstractNumId w:val="60"/>
  </w:num>
  <w:num w:numId="26">
    <w:abstractNumId w:val="32"/>
  </w:num>
  <w:num w:numId="27">
    <w:abstractNumId w:val="61"/>
  </w:num>
  <w:num w:numId="28">
    <w:abstractNumId w:val="38"/>
  </w:num>
  <w:num w:numId="29">
    <w:abstractNumId w:val="30"/>
  </w:num>
  <w:num w:numId="30">
    <w:abstractNumId w:val="8"/>
  </w:num>
  <w:num w:numId="31">
    <w:abstractNumId w:val="3"/>
  </w:num>
  <w:num w:numId="32">
    <w:abstractNumId w:val="34"/>
  </w:num>
  <w:num w:numId="33">
    <w:abstractNumId w:val="46"/>
  </w:num>
  <w:num w:numId="34">
    <w:abstractNumId w:val="62"/>
  </w:num>
  <w:num w:numId="35">
    <w:abstractNumId w:val="43"/>
  </w:num>
  <w:num w:numId="36">
    <w:abstractNumId w:val="11"/>
  </w:num>
  <w:num w:numId="37">
    <w:abstractNumId w:val="29"/>
  </w:num>
  <w:num w:numId="38">
    <w:abstractNumId w:val="48"/>
  </w:num>
  <w:num w:numId="39">
    <w:abstractNumId w:val="51"/>
  </w:num>
  <w:num w:numId="40">
    <w:abstractNumId w:val="39"/>
  </w:num>
  <w:num w:numId="41">
    <w:abstractNumId w:val="50"/>
  </w:num>
  <w:num w:numId="42">
    <w:abstractNumId w:val="36"/>
  </w:num>
  <w:num w:numId="43">
    <w:abstractNumId w:val="16"/>
  </w:num>
  <w:num w:numId="44">
    <w:abstractNumId w:val="6"/>
  </w:num>
  <w:num w:numId="45">
    <w:abstractNumId w:val="55"/>
  </w:num>
  <w:num w:numId="46">
    <w:abstractNumId w:val="42"/>
  </w:num>
  <w:num w:numId="47">
    <w:abstractNumId w:val="37"/>
  </w:num>
  <w:num w:numId="48">
    <w:abstractNumId w:val="35"/>
  </w:num>
  <w:num w:numId="49">
    <w:abstractNumId w:val="52"/>
  </w:num>
  <w:num w:numId="50">
    <w:abstractNumId w:val="2"/>
  </w:num>
  <w:num w:numId="51">
    <w:abstractNumId w:val="10"/>
  </w:num>
  <w:num w:numId="52">
    <w:abstractNumId w:val="25"/>
  </w:num>
  <w:num w:numId="53">
    <w:abstractNumId w:val="58"/>
  </w:num>
  <w:num w:numId="54">
    <w:abstractNumId w:val="64"/>
  </w:num>
  <w:num w:numId="55">
    <w:abstractNumId w:val="1"/>
  </w:num>
  <w:num w:numId="56">
    <w:abstractNumId w:val="23"/>
  </w:num>
  <w:num w:numId="57">
    <w:abstractNumId w:val="19"/>
  </w:num>
  <w:num w:numId="58">
    <w:abstractNumId w:val="49"/>
  </w:num>
  <w:num w:numId="59">
    <w:abstractNumId w:val="33"/>
  </w:num>
  <w:num w:numId="60">
    <w:abstractNumId w:val="17"/>
  </w:num>
  <w:num w:numId="61">
    <w:abstractNumId w:val="18"/>
  </w:num>
  <w:num w:numId="62">
    <w:abstractNumId w:val="45"/>
  </w:num>
  <w:num w:numId="63">
    <w:abstractNumId w:val="9"/>
  </w:num>
  <w:num w:numId="64">
    <w:abstractNumId w:val="59"/>
  </w:num>
  <w:num w:numId="65">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C5"/>
    <w:rsid w:val="0000780E"/>
    <w:rsid w:val="0001240E"/>
    <w:rsid w:val="00035B17"/>
    <w:rsid w:val="00037F3D"/>
    <w:rsid w:val="00044BC0"/>
    <w:rsid w:val="00073F84"/>
    <w:rsid w:val="00075ACF"/>
    <w:rsid w:val="00076A81"/>
    <w:rsid w:val="00082291"/>
    <w:rsid w:val="00083BDF"/>
    <w:rsid w:val="000867F3"/>
    <w:rsid w:val="0008766F"/>
    <w:rsid w:val="00087879"/>
    <w:rsid w:val="00090FAC"/>
    <w:rsid w:val="0009142D"/>
    <w:rsid w:val="00097ACF"/>
    <w:rsid w:val="00097B44"/>
    <w:rsid w:val="000A3AED"/>
    <w:rsid w:val="000A614A"/>
    <w:rsid w:val="000B2D7D"/>
    <w:rsid w:val="000D11D9"/>
    <w:rsid w:val="000D220A"/>
    <w:rsid w:val="000D51E2"/>
    <w:rsid w:val="000E554A"/>
    <w:rsid w:val="000F47D6"/>
    <w:rsid w:val="00107847"/>
    <w:rsid w:val="001101C7"/>
    <w:rsid w:val="00120FA8"/>
    <w:rsid w:val="00130AE3"/>
    <w:rsid w:val="00135EE3"/>
    <w:rsid w:val="0014022D"/>
    <w:rsid w:val="0014213F"/>
    <w:rsid w:val="0014257D"/>
    <w:rsid w:val="001561F9"/>
    <w:rsid w:val="00173014"/>
    <w:rsid w:val="0017400A"/>
    <w:rsid w:val="001755EE"/>
    <w:rsid w:val="00180C2F"/>
    <w:rsid w:val="00193484"/>
    <w:rsid w:val="00193C19"/>
    <w:rsid w:val="001977D1"/>
    <w:rsid w:val="001B3CAF"/>
    <w:rsid w:val="001C772A"/>
    <w:rsid w:val="001D45B1"/>
    <w:rsid w:val="001D4C9E"/>
    <w:rsid w:val="001F749F"/>
    <w:rsid w:val="001F7896"/>
    <w:rsid w:val="00205E04"/>
    <w:rsid w:val="00222732"/>
    <w:rsid w:val="00235F4A"/>
    <w:rsid w:val="002424D8"/>
    <w:rsid w:val="00245045"/>
    <w:rsid w:val="00250F62"/>
    <w:rsid w:val="0026049E"/>
    <w:rsid w:val="0026203D"/>
    <w:rsid w:val="002947EB"/>
    <w:rsid w:val="002C3F11"/>
    <w:rsid w:val="002D3112"/>
    <w:rsid w:val="002D3AD7"/>
    <w:rsid w:val="002F0126"/>
    <w:rsid w:val="002F3F2D"/>
    <w:rsid w:val="0030118C"/>
    <w:rsid w:val="003038E4"/>
    <w:rsid w:val="00305275"/>
    <w:rsid w:val="00307E11"/>
    <w:rsid w:val="00321658"/>
    <w:rsid w:val="00327313"/>
    <w:rsid w:val="00335155"/>
    <w:rsid w:val="003421E8"/>
    <w:rsid w:val="003440C0"/>
    <w:rsid w:val="00345340"/>
    <w:rsid w:val="00345390"/>
    <w:rsid w:val="00345BF6"/>
    <w:rsid w:val="00350A19"/>
    <w:rsid w:val="003619BC"/>
    <w:rsid w:val="00363253"/>
    <w:rsid w:val="003864ED"/>
    <w:rsid w:val="003B4BD8"/>
    <w:rsid w:val="003C2CA5"/>
    <w:rsid w:val="003C6B05"/>
    <w:rsid w:val="003D0727"/>
    <w:rsid w:val="003D79ED"/>
    <w:rsid w:val="003E4633"/>
    <w:rsid w:val="003E5C65"/>
    <w:rsid w:val="004210F9"/>
    <w:rsid w:val="004213EE"/>
    <w:rsid w:val="00423C33"/>
    <w:rsid w:val="00431FC1"/>
    <w:rsid w:val="00433991"/>
    <w:rsid w:val="00433F65"/>
    <w:rsid w:val="00445820"/>
    <w:rsid w:val="004666FD"/>
    <w:rsid w:val="00474EF8"/>
    <w:rsid w:val="00480EB4"/>
    <w:rsid w:val="00483961"/>
    <w:rsid w:val="004858C2"/>
    <w:rsid w:val="00495D3C"/>
    <w:rsid w:val="00496920"/>
    <w:rsid w:val="004A37F0"/>
    <w:rsid w:val="004B7A8F"/>
    <w:rsid w:val="004D0027"/>
    <w:rsid w:val="004D472B"/>
    <w:rsid w:val="004E179E"/>
    <w:rsid w:val="004E33BB"/>
    <w:rsid w:val="00506344"/>
    <w:rsid w:val="00515596"/>
    <w:rsid w:val="00526AC4"/>
    <w:rsid w:val="00533059"/>
    <w:rsid w:val="0053598B"/>
    <w:rsid w:val="0054691D"/>
    <w:rsid w:val="00554435"/>
    <w:rsid w:val="005613B7"/>
    <w:rsid w:val="00567600"/>
    <w:rsid w:val="005773D8"/>
    <w:rsid w:val="00590B90"/>
    <w:rsid w:val="00593787"/>
    <w:rsid w:val="005A0DFE"/>
    <w:rsid w:val="005B4A3F"/>
    <w:rsid w:val="005C08CE"/>
    <w:rsid w:val="005D67CE"/>
    <w:rsid w:val="005F3B2F"/>
    <w:rsid w:val="005F7DC4"/>
    <w:rsid w:val="006038B7"/>
    <w:rsid w:val="0061536B"/>
    <w:rsid w:val="006153A7"/>
    <w:rsid w:val="00632280"/>
    <w:rsid w:val="00647968"/>
    <w:rsid w:val="006531A7"/>
    <w:rsid w:val="00657118"/>
    <w:rsid w:val="00664CB3"/>
    <w:rsid w:val="00665CB3"/>
    <w:rsid w:val="00667B99"/>
    <w:rsid w:val="00681FCB"/>
    <w:rsid w:val="006A0B09"/>
    <w:rsid w:val="006A2881"/>
    <w:rsid w:val="006A2DC9"/>
    <w:rsid w:val="006A4E5D"/>
    <w:rsid w:val="006A6B57"/>
    <w:rsid w:val="006C665D"/>
    <w:rsid w:val="006D4C4E"/>
    <w:rsid w:val="006D7CA2"/>
    <w:rsid w:val="006E36E3"/>
    <w:rsid w:val="006E7CE7"/>
    <w:rsid w:val="006F1063"/>
    <w:rsid w:val="006F5B22"/>
    <w:rsid w:val="007021EF"/>
    <w:rsid w:val="007153DC"/>
    <w:rsid w:val="00717F78"/>
    <w:rsid w:val="00731BB7"/>
    <w:rsid w:val="00740939"/>
    <w:rsid w:val="00744689"/>
    <w:rsid w:val="00767908"/>
    <w:rsid w:val="007808D9"/>
    <w:rsid w:val="00787758"/>
    <w:rsid w:val="00794328"/>
    <w:rsid w:val="007B2FBE"/>
    <w:rsid w:val="007B3CFF"/>
    <w:rsid w:val="007B4F90"/>
    <w:rsid w:val="007B527A"/>
    <w:rsid w:val="007B79A0"/>
    <w:rsid w:val="007E0334"/>
    <w:rsid w:val="007E74CB"/>
    <w:rsid w:val="007F2AFE"/>
    <w:rsid w:val="007F3C86"/>
    <w:rsid w:val="00803388"/>
    <w:rsid w:val="00814742"/>
    <w:rsid w:val="00816BAD"/>
    <w:rsid w:val="00827422"/>
    <w:rsid w:val="00830826"/>
    <w:rsid w:val="0083288E"/>
    <w:rsid w:val="00846A00"/>
    <w:rsid w:val="0085528B"/>
    <w:rsid w:val="00855B33"/>
    <w:rsid w:val="0086470C"/>
    <w:rsid w:val="0086761B"/>
    <w:rsid w:val="00882119"/>
    <w:rsid w:val="00890FF2"/>
    <w:rsid w:val="0089155C"/>
    <w:rsid w:val="00894272"/>
    <w:rsid w:val="008946F7"/>
    <w:rsid w:val="00896609"/>
    <w:rsid w:val="008B2A46"/>
    <w:rsid w:val="008E21AD"/>
    <w:rsid w:val="008E7783"/>
    <w:rsid w:val="008F6E26"/>
    <w:rsid w:val="0090385F"/>
    <w:rsid w:val="0091309B"/>
    <w:rsid w:val="009264D2"/>
    <w:rsid w:val="00927DDD"/>
    <w:rsid w:val="00940698"/>
    <w:rsid w:val="0097076E"/>
    <w:rsid w:val="00975EFD"/>
    <w:rsid w:val="009818CF"/>
    <w:rsid w:val="00983635"/>
    <w:rsid w:val="00983EC1"/>
    <w:rsid w:val="0098553F"/>
    <w:rsid w:val="009A23BA"/>
    <w:rsid w:val="009A7555"/>
    <w:rsid w:val="009B1F8C"/>
    <w:rsid w:val="009B6CAF"/>
    <w:rsid w:val="00A077DA"/>
    <w:rsid w:val="00A13470"/>
    <w:rsid w:val="00A14180"/>
    <w:rsid w:val="00A1493F"/>
    <w:rsid w:val="00A16D1A"/>
    <w:rsid w:val="00A17A38"/>
    <w:rsid w:val="00A17AED"/>
    <w:rsid w:val="00A24802"/>
    <w:rsid w:val="00A269E6"/>
    <w:rsid w:val="00A4573A"/>
    <w:rsid w:val="00A53A96"/>
    <w:rsid w:val="00A55FB7"/>
    <w:rsid w:val="00A6085B"/>
    <w:rsid w:val="00A6153B"/>
    <w:rsid w:val="00A70AA5"/>
    <w:rsid w:val="00A74A0D"/>
    <w:rsid w:val="00A90128"/>
    <w:rsid w:val="00A9401F"/>
    <w:rsid w:val="00AA068F"/>
    <w:rsid w:val="00AA7AD7"/>
    <w:rsid w:val="00AB3BE8"/>
    <w:rsid w:val="00AB778D"/>
    <w:rsid w:val="00AC40B7"/>
    <w:rsid w:val="00AC42CC"/>
    <w:rsid w:val="00AC45ED"/>
    <w:rsid w:val="00AD2786"/>
    <w:rsid w:val="00AD6742"/>
    <w:rsid w:val="00AE0251"/>
    <w:rsid w:val="00AE08E7"/>
    <w:rsid w:val="00AE5AAC"/>
    <w:rsid w:val="00AF343B"/>
    <w:rsid w:val="00AF56C4"/>
    <w:rsid w:val="00B051C8"/>
    <w:rsid w:val="00B12650"/>
    <w:rsid w:val="00B1343F"/>
    <w:rsid w:val="00B2399B"/>
    <w:rsid w:val="00B4050E"/>
    <w:rsid w:val="00B43798"/>
    <w:rsid w:val="00B4471F"/>
    <w:rsid w:val="00B5016A"/>
    <w:rsid w:val="00B53907"/>
    <w:rsid w:val="00B54F0B"/>
    <w:rsid w:val="00B57F12"/>
    <w:rsid w:val="00B75390"/>
    <w:rsid w:val="00B86672"/>
    <w:rsid w:val="00BA40F6"/>
    <w:rsid w:val="00BA4E90"/>
    <w:rsid w:val="00BB6632"/>
    <w:rsid w:val="00BC0429"/>
    <w:rsid w:val="00BD4A65"/>
    <w:rsid w:val="00BE323B"/>
    <w:rsid w:val="00BE5536"/>
    <w:rsid w:val="00BE7E32"/>
    <w:rsid w:val="00BF46A7"/>
    <w:rsid w:val="00BF5A1A"/>
    <w:rsid w:val="00BF7197"/>
    <w:rsid w:val="00C05442"/>
    <w:rsid w:val="00C27AF2"/>
    <w:rsid w:val="00C301ED"/>
    <w:rsid w:val="00C428C4"/>
    <w:rsid w:val="00C43567"/>
    <w:rsid w:val="00C44E69"/>
    <w:rsid w:val="00C450FE"/>
    <w:rsid w:val="00C65A2A"/>
    <w:rsid w:val="00C82398"/>
    <w:rsid w:val="00C879C8"/>
    <w:rsid w:val="00C90625"/>
    <w:rsid w:val="00C91E68"/>
    <w:rsid w:val="00C93785"/>
    <w:rsid w:val="00C97943"/>
    <w:rsid w:val="00CA17E8"/>
    <w:rsid w:val="00CA32B3"/>
    <w:rsid w:val="00CA68F6"/>
    <w:rsid w:val="00CA7D55"/>
    <w:rsid w:val="00CB1061"/>
    <w:rsid w:val="00CB20C5"/>
    <w:rsid w:val="00CC1828"/>
    <w:rsid w:val="00CC693A"/>
    <w:rsid w:val="00CC6DF5"/>
    <w:rsid w:val="00CD0B3C"/>
    <w:rsid w:val="00CD156B"/>
    <w:rsid w:val="00CD4015"/>
    <w:rsid w:val="00CE1034"/>
    <w:rsid w:val="00CF105A"/>
    <w:rsid w:val="00CF5128"/>
    <w:rsid w:val="00D16926"/>
    <w:rsid w:val="00D23724"/>
    <w:rsid w:val="00D26400"/>
    <w:rsid w:val="00D3749F"/>
    <w:rsid w:val="00D43EEA"/>
    <w:rsid w:val="00D55F0D"/>
    <w:rsid w:val="00D64374"/>
    <w:rsid w:val="00D67B85"/>
    <w:rsid w:val="00D73741"/>
    <w:rsid w:val="00D73C4B"/>
    <w:rsid w:val="00D8513F"/>
    <w:rsid w:val="00DB22AF"/>
    <w:rsid w:val="00DB24A9"/>
    <w:rsid w:val="00DD1740"/>
    <w:rsid w:val="00DE2D8A"/>
    <w:rsid w:val="00DF0B73"/>
    <w:rsid w:val="00DF436A"/>
    <w:rsid w:val="00DF6CDA"/>
    <w:rsid w:val="00E27956"/>
    <w:rsid w:val="00E47CF9"/>
    <w:rsid w:val="00E52109"/>
    <w:rsid w:val="00E80338"/>
    <w:rsid w:val="00EA29E4"/>
    <w:rsid w:val="00EA639B"/>
    <w:rsid w:val="00EB2C98"/>
    <w:rsid w:val="00EC0A70"/>
    <w:rsid w:val="00EC30B5"/>
    <w:rsid w:val="00ED5116"/>
    <w:rsid w:val="00ED5C29"/>
    <w:rsid w:val="00ED6CEA"/>
    <w:rsid w:val="00ED7A01"/>
    <w:rsid w:val="00EE0BAE"/>
    <w:rsid w:val="00EE6F46"/>
    <w:rsid w:val="00EE7025"/>
    <w:rsid w:val="00EF136F"/>
    <w:rsid w:val="00EF473E"/>
    <w:rsid w:val="00EF5F2A"/>
    <w:rsid w:val="00F009FA"/>
    <w:rsid w:val="00F0572A"/>
    <w:rsid w:val="00F14B0E"/>
    <w:rsid w:val="00F216FF"/>
    <w:rsid w:val="00F41315"/>
    <w:rsid w:val="00F47220"/>
    <w:rsid w:val="00F507E4"/>
    <w:rsid w:val="00F52D02"/>
    <w:rsid w:val="00F560CD"/>
    <w:rsid w:val="00F60E37"/>
    <w:rsid w:val="00F61109"/>
    <w:rsid w:val="00F61B6F"/>
    <w:rsid w:val="00F6220A"/>
    <w:rsid w:val="00FD1937"/>
    <w:rsid w:val="00FD19A4"/>
    <w:rsid w:val="00FE7FC6"/>
    <w:rsid w:val="00FF0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79E0"/>
  <w15:docId w15:val="{F82AA580-BB24-4377-B9FC-C34717EF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Courier"/>
        <w:sz w:val="24"/>
        <w:szCs w:val="24"/>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4B"/>
    <w:rPr>
      <w:rFonts w:eastAsia="Times New Roman" w:cs="Times New Roman"/>
      <w:snapToGrid w:val="0"/>
      <w:szCs w:val="20"/>
    </w:rPr>
  </w:style>
  <w:style w:type="paragraph" w:styleId="Heading1">
    <w:name w:val="heading 1"/>
    <w:basedOn w:val="Normal"/>
    <w:next w:val="Normal"/>
    <w:uiPriority w:val="9"/>
    <w:qFormat/>
    <w:rsid w:val="005A0DFE"/>
    <w:pPr>
      <w:keepNext/>
      <w:keepLines/>
      <w:spacing w:before="480" w:after="120"/>
      <w:outlineLvl w:val="0"/>
    </w:pPr>
    <w:rPr>
      <w:rFonts w:ascii="Arial" w:hAnsi="Arial"/>
      <w:b/>
      <w:szCs w:val="48"/>
      <w:u w:val="single"/>
    </w:rPr>
  </w:style>
  <w:style w:type="paragraph" w:styleId="Heading2">
    <w:name w:val="heading 2"/>
    <w:basedOn w:val="Normal"/>
    <w:next w:val="Normal"/>
    <w:link w:val="Heading2Char"/>
    <w:uiPriority w:val="9"/>
    <w:unhideWhenUsed/>
    <w:qFormat/>
    <w:rsid w:val="001B1A42"/>
    <w:pPr>
      <w:keepNext/>
      <w:keepLines/>
      <w:widowControl/>
      <w:spacing w:before="480" w:after="240"/>
      <w:ind w:left="360" w:hanging="360"/>
      <w:outlineLvl w:val="1"/>
    </w:pPr>
    <w:rPr>
      <w:rFonts w:asciiTheme="majorHAnsi" w:eastAsiaTheme="majorEastAsia" w:hAnsiTheme="majorHAnsi" w:cstheme="majorBidi"/>
      <w:b/>
      <w:bCs/>
      <w:snapToGrid/>
      <w:color w:val="4F81BD" w:themeColor="accent1"/>
      <w:sz w:val="26"/>
      <w:szCs w:val="26"/>
      <w:u w:val="single"/>
      <w:lang w:val="en-C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sid w:val="00B8044B"/>
  </w:style>
  <w:style w:type="paragraph" w:styleId="Footer">
    <w:name w:val="footer"/>
    <w:basedOn w:val="Normal"/>
    <w:link w:val="FooterChar"/>
    <w:uiPriority w:val="99"/>
    <w:rsid w:val="00B8044B"/>
    <w:pPr>
      <w:tabs>
        <w:tab w:val="center" w:pos="4320"/>
        <w:tab w:val="right" w:pos="8640"/>
      </w:tabs>
    </w:pPr>
  </w:style>
  <w:style w:type="character" w:customStyle="1" w:styleId="FooterChar">
    <w:name w:val="Footer Char"/>
    <w:basedOn w:val="DefaultParagraphFont"/>
    <w:link w:val="Footer"/>
    <w:uiPriority w:val="99"/>
    <w:rsid w:val="00B8044B"/>
    <w:rPr>
      <w:rFonts w:ascii="Courier" w:eastAsia="Times New Roman" w:hAnsi="Courier" w:cs="Times New Roman"/>
      <w:snapToGrid w:val="0"/>
      <w:sz w:val="24"/>
      <w:szCs w:val="20"/>
    </w:rPr>
  </w:style>
  <w:style w:type="paragraph" w:customStyle="1" w:styleId="Style3">
    <w:name w:val="Style 3"/>
    <w:basedOn w:val="Normal"/>
    <w:uiPriority w:val="99"/>
    <w:rsid w:val="00B8044B"/>
    <w:pPr>
      <w:autoSpaceDE w:val="0"/>
      <w:autoSpaceDN w:val="0"/>
      <w:adjustRightInd w:val="0"/>
    </w:pPr>
    <w:rPr>
      <w:rFonts w:ascii="Times New Roman" w:eastAsiaTheme="minorEastAsia" w:hAnsi="Times New Roman"/>
      <w:snapToGrid/>
      <w:szCs w:val="24"/>
    </w:rPr>
  </w:style>
  <w:style w:type="paragraph" w:customStyle="1" w:styleId="Style2">
    <w:name w:val="Style 2"/>
    <w:basedOn w:val="Normal"/>
    <w:uiPriority w:val="99"/>
    <w:rsid w:val="00B8044B"/>
    <w:pPr>
      <w:tabs>
        <w:tab w:val="right" w:leader="dot" w:pos="8640"/>
      </w:tabs>
      <w:autoSpaceDE w:val="0"/>
      <w:autoSpaceDN w:val="0"/>
      <w:ind w:left="1728"/>
    </w:pPr>
    <w:rPr>
      <w:rFonts w:ascii="Times New Roman" w:eastAsiaTheme="minorEastAsia" w:hAnsi="Times New Roman"/>
      <w:snapToGrid/>
      <w:szCs w:val="24"/>
    </w:rPr>
  </w:style>
  <w:style w:type="paragraph" w:customStyle="1" w:styleId="Style1">
    <w:name w:val="Style 1"/>
    <w:basedOn w:val="Normal"/>
    <w:uiPriority w:val="99"/>
    <w:rsid w:val="00B8044B"/>
    <w:pPr>
      <w:tabs>
        <w:tab w:val="left" w:pos="1728"/>
        <w:tab w:val="right" w:leader="dot" w:pos="8640"/>
      </w:tabs>
      <w:autoSpaceDE w:val="0"/>
      <w:autoSpaceDN w:val="0"/>
      <w:spacing w:line="528" w:lineRule="atLeast"/>
      <w:ind w:left="432"/>
    </w:pPr>
    <w:rPr>
      <w:rFonts w:ascii="Times New Roman" w:eastAsiaTheme="minorEastAsia" w:hAnsi="Times New Roman"/>
      <w:snapToGrid/>
      <w:szCs w:val="24"/>
    </w:rPr>
  </w:style>
  <w:style w:type="paragraph" w:customStyle="1" w:styleId="Style4">
    <w:name w:val="Style 4"/>
    <w:basedOn w:val="Normal"/>
    <w:uiPriority w:val="99"/>
    <w:rsid w:val="00B8044B"/>
    <w:pPr>
      <w:tabs>
        <w:tab w:val="left" w:leader="dot" w:pos="8424"/>
      </w:tabs>
      <w:autoSpaceDE w:val="0"/>
      <w:autoSpaceDN w:val="0"/>
      <w:ind w:left="1656"/>
    </w:pPr>
    <w:rPr>
      <w:rFonts w:ascii="Times New Roman" w:eastAsiaTheme="minorEastAsia" w:hAnsi="Times New Roman"/>
      <w:snapToGrid/>
      <w:szCs w:val="24"/>
    </w:rPr>
  </w:style>
  <w:style w:type="paragraph" w:styleId="ListParagraph">
    <w:name w:val="List Paragraph"/>
    <w:basedOn w:val="Normal"/>
    <w:uiPriority w:val="34"/>
    <w:qFormat/>
    <w:rsid w:val="00B8044B"/>
    <w:pPr>
      <w:ind w:left="720"/>
      <w:contextualSpacing/>
    </w:pPr>
  </w:style>
  <w:style w:type="paragraph" w:customStyle="1" w:styleId="Style5">
    <w:name w:val="Style 5"/>
    <w:basedOn w:val="Normal"/>
    <w:uiPriority w:val="99"/>
    <w:rsid w:val="00B8044B"/>
    <w:pPr>
      <w:autoSpaceDE w:val="0"/>
      <w:autoSpaceDN w:val="0"/>
      <w:ind w:left="720"/>
    </w:pPr>
    <w:rPr>
      <w:rFonts w:ascii="Times New Roman" w:eastAsiaTheme="minorEastAsia" w:hAnsi="Times New Roman"/>
      <w:snapToGrid/>
      <w:szCs w:val="24"/>
    </w:rPr>
  </w:style>
  <w:style w:type="paragraph" w:customStyle="1" w:styleId="Style6">
    <w:name w:val="Style 6"/>
    <w:basedOn w:val="Normal"/>
    <w:uiPriority w:val="99"/>
    <w:rsid w:val="00B8044B"/>
    <w:pPr>
      <w:autoSpaceDE w:val="0"/>
      <w:autoSpaceDN w:val="0"/>
      <w:adjustRightInd w:val="0"/>
    </w:pPr>
    <w:rPr>
      <w:rFonts w:ascii="Times New Roman" w:eastAsiaTheme="minorEastAsia" w:hAnsi="Times New Roman"/>
      <w:snapToGrid/>
      <w:szCs w:val="24"/>
    </w:rPr>
  </w:style>
  <w:style w:type="paragraph" w:customStyle="1" w:styleId="Style7">
    <w:name w:val="Style 7"/>
    <w:basedOn w:val="Normal"/>
    <w:uiPriority w:val="99"/>
    <w:rsid w:val="00B8044B"/>
    <w:pPr>
      <w:autoSpaceDE w:val="0"/>
      <w:autoSpaceDN w:val="0"/>
      <w:ind w:left="1440" w:right="72" w:hanging="720"/>
    </w:pPr>
    <w:rPr>
      <w:rFonts w:ascii="Times New Roman" w:eastAsiaTheme="minorEastAsia" w:hAnsi="Times New Roman"/>
      <w:snapToGrid/>
      <w:szCs w:val="24"/>
    </w:rPr>
  </w:style>
  <w:style w:type="paragraph" w:styleId="Header">
    <w:name w:val="header"/>
    <w:basedOn w:val="Normal"/>
    <w:link w:val="HeaderChar"/>
    <w:uiPriority w:val="99"/>
    <w:unhideWhenUsed/>
    <w:rsid w:val="0029340E"/>
    <w:pPr>
      <w:tabs>
        <w:tab w:val="center" w:pos="4680"/>
        <w:tab w:val="right" w:pos="9360"/>
      </w:tabs>
    </w:pPr>
  </w:style>
  <w:style w:type="character" w:customStyle="1" w:styleId="HeaderChar">
    <w:name w:val="Header Char"/>
    <w:basedOn w:val="DefaultParagraphFont"/>
    <w:link w:val="Header"/>
    <w:uiPriority w:val="99"/>
    <w:rsid w:val="0029340E"/>
    <w:rPr>
      <w:rFonts w:ascii="Courier" w:eastAsia="Times New Roman" w:hAnsi="Courier" w:cs="Times New Roman"/>
      <w:snapToGrid w:val="0"/>
      <w:sz w:val="24"/>
      <w:szCs w:val="20"/>
    </w:rPr>
  </w:style>
  <w:style w:type="paragraph" w:customStyle="1" w:styleId="Style16">
    <w:name w:val="Style 16"/>
    <w:basedOn w:val="Normal"/>
    <w:uiPriority w:val="99"/>
    <w:rsid w:val="00754EFC"/>
    <w:pPr>
      <w:autoSpaceDE w:val="0"/>
      <w:autoSpaceDN w:val="0"/>
      <w:adjustRightInd w:val="0"/>
    </w:pPr>
    <w:rPr>
      <w:rFonts w:ascii="Times New Roman" w:eastAsiaTheme="minorEastAsia" w:hAnsi="Times New Roman"/>
      <w:snapToGrid/>
      <w:szCs w:val="24"/>
    </w:rPr>
  </w:style>
  <w:style w:type="paragraph" w:customStyle="1" w:styleId="Style14">
    <w:name w:val="Style 14"/>
    <w:basedOn w:val="Normal"/>
    <w:uiPriority w:val="99"/>
    <w:rsid w:val="00754EFC"/>
    <w:pPr>
      <w:autoSpaceDE w:val="0"/>
      <w:autoSpaceDN w:val="0"/>
      <w:jc w:val="both"/>
    </w:pPr>
    <w:rPr>
      <w:rFonts w:ascii="Times New Roman" w:eastAsiaTheme="minorEastAsia" w:hAnsi="Times New Roman"/>
      <w:snapToGrid/>
      <w:szCs w:val="24"/>
    </w:rPr>
  </w:style>
  <w:style w:type="paragraph" w:customStyle="1" w:styleId="Style13">
    <w:name w:val="Style 13"/>
    <w:basedOn w:val="Normal"/>
    <w:uiPriority w:val="99"/>
    <w:rsid w:val="00754EFC"/>
    <w:pPr>
      <w:autoSpaceDE w:val="0"/>
      <w:autoSpaceDN w:val="0"/>
      <w:ind w:left="2520" w:right="72" w:hanging="360"/>
      <w:jc w:val="both"/>
    </w:pPr>
    <w:rPr>
      <w:rFonts w:ascii="Times New Roman" w:eastAsiaTheme="minorEastAsia" w:hAnsi="Times New Roman"/>
      <w:snapToGrid/>
      <w:szCs w:val="24"/>
    </w:rPr>
  </w:style>
  <w:style w:type="paragraph" w:styleId="BalloonText">
    <w:name w:val="Balloon Text"/>
    <w:basedOn w:val="Normal"/>
    <w:link w:val="BalloonTextChar"/>
    <w:uiPriority w:val="99"/>
    <w:semiHidden/>
    <w:unhideWhenUsed/>
    <w:rsid w:val="00BB7E33"/>
    <w:rPr>
      <w:rFonts w:ascii="Tahoma" w:hAnsi="Tahoma" w:cs="Tahoma"/>
      <w:sz w:val="16"/>
      <w:szCs w:val="16"/>
    </w:rPr>
  </w:style>
  <w:style w:type="character" w:customStyle="1" w:styleId="BalloonTextChar">
    <w:name w:val="Balloon Text Char"/>
    <w:basedOn w:val="DefaultParagraphFont"/>
    <w:link w:val="BalloonText"/>
    <w:uiPriority w:val="99"/>
    <w:semiHidden/>
    <w:rsid w:val="00BB7E33"/>
    <w:rPr>
      <w:rFonts w:ascii="Tahoma" w:eastAsia="Times New Roman" w:hAnsi="Tahoma" w:cs="Tahoma"/>
      <w:snapToGrid w:val="0"/>
      <w:sz w:val="16"/>
    </w:rPr>
  </w:style>
  <w:style w:type="character" w:customStyle="1" w:styleId="Heading2Char">
    <w:name w:val="Heading 2 Char"/>
    <w:basedOn w:val="DefaultParagraphFont"/>
    <w:link w:val="Heading2"/>
    <w:uiPriority w:val="9"/>
    <w:rsid w:val="001B1A42"/>
    <w:rPr>
      <w:rFonts w:asciiTheme="majorHAnsi" w:eastAsiaTheme="majorEastAsia" w:hAnsiTheme="majorHAnsi" w:cstheme="majorBidi"/>
      <w:b/>
      <w:bCs/>
      <w:color w:val="4F81BD" w:themeColor="accent1"/>
      <w:sz w:val="26"/>
      <w:szCs w:val="26"/>
      <w:u w:val="single"/>
      <w:lang w:val="en-CA"/>
    </w:rPr>
  </w:style>
  <w:style w:type="paragraph" w:styleId="NormalWeb">
    <w:name w:val="Normal (Web)"/>
    <w:basedOn w:val="Normal"/>
    <w:uiPriority w:val="99"/>
    <w:semiHidden/>
    <w:unhideWhenUsed/>
    <w:rsid w:val="001B1A42"/>
    <w:pPr>
      <w:widowControl/>
      <w:spacing w:before="100" w:beforeAutospacing="1" w:after="100" w:afterAutospacing="1"/>
    </w:pPr>
    <w:rPr>
      <w:rFonts w:ascii="Times New Roman" w:hAnsi="Times New Roman"/>
      <w:snapToGrid/>
      <w:szCs w:val="24"/>
    </w:rPr>
  </w:style>
  <w:style w:type="character" w:styleId="CommentReference">
    <w:name w:val="annotation reference"/>
    <w:basedOn w:val="DefaultParagraphFont"/>
    <w:uiPriority w:val="99"/>
    <w:semiHidden/>
    <w:unhideWhenUsed/>
    <w:rsid w:val="00371A1E"/>
    <w:rPr>
      <w:sz w:val="16"/>
      <w:szCs w:val="16"/>
    </w:rPr>
  </w:style>
  <w:style w:type="paragraph" w:styleId="CommentText">
    <w:name w:val="annotation text"/>
    <w:basedOn w:val="Normal"/>
    <w:link w:val="CommentTextChar"/>
    <w:uiPriority w:val="99"/>
    <w:semiHidden/>
    <w:unhideWhenUsed/>
    <w:rsid w:val="00371A1E"/>
    <w:rPr>
      <w:sz w:val="20"/>
    </w:rPr>
  </w:style>
  <w:style w:type="character" w:customStyle="1" w:styleId="CommentTextChar">
    <w:name w:val="Comment Text Char"/>
    <w:basedOn w:val="DefaultParagraphFont"/>
    <w:link w:val="CommentText"/>
    <w:uiPriority w:val="99"/>
    <w:semiHidden/>
    <w:rsid w:val="00371A1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71A1E"/>
    <w:rPr>
      <w:b/>
      <w:bCs/>
    </w:rPr>
  </w:style>
  <w:style w:type="character" w:customStyle="1" w:styleId="CommentSubjectChar">
    <w:name w:val="Comment Subject Char"/>
    <w:basedOn w:val="CommentTextChar"/>
    <w:link w:val="CommentSubject"/>
    <w:uiPriority w:val="99"/>
    <w:semiHidden/>
    <w:rsid w:val="00371A1E"/>
    <w:rPr>
      <w:rFonts w:ascii="Courier" w:eastAsia="Times New Roman" w:hAnsi="Courier" w:cs="Times New Roman"/>
      <w:b/>
      <w:bCs/>
      <w:snapToGrid w:val="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7E0334"/>
    <w:pPr>
      <w:tabs>
        <w:tab w:val="right" w:pos="9350"/>
      </w:tabs>
      <w:spacing w:after="100"/>
    </w:pPr>
    <w:rPr>
      <w:rFonts w:ascii="Arial" w:eastAsia="Arial" w:hAnsi="Arial" w:cs="Arial"/>
      <w:b/>
      <w:bCs/>
      <w:noProof/>
      <w:sz w:val="28"/>
      <w:szCs w:val="22"/>
    </w:rPr>
  </w:style>
  <w:style w:type="character" w:styleId="Hyperlink">
    <w:name w:val="Hyperlink"/>
    <w:basedOn w:val="DefaultParagraphFont"/>
    <w:uiPriority w:val="99"/>
    <w:unhideWhenUsed/>
    <w:rsid w:val="00A17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7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C24B3CE65C70488147FB5EA48840A8" ma:contentTypeVersion="13" ma:contentTypeDescription="Create a new document." ma:contentTypeScope="" ma:versionID="fc21e6e13a67094d9cb5026f2969fd3f">
  <xsd:schema xmlns:xsd="http://www.w3.org/2001/XMLSchema" xmlns:xs="http://www.w3.org/2001/XMLSchema" xmlns:p="http://schemas.microsoft.com/office/2006/metadata/properties" xmlns:ns3="05d54110-5d37-411f-a2e9-c8d11074f019" xmlns:ns4="ce792552-a390-40c5-b383-0ec02794f24d" targetNamespace="http://schemas.microsoft.com/office/2006/metadata/properties" ma:root="true" ma:fieldsID="dd1f5c57f2c3a0105cadce6f209546f4" ns3:_="" ns4:_="">
    <xsd:import namespace="05d54110-5d37-411f-a2e9-c8d11074f019"/>
    <xsd:import namespace="ce792552-a390-40c5-b383-0ec02794f2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4110-5d37-411f-a2e9-c8d11074f0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92552-a390-40c5-b383-0ec02794f2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NJJle5pgB9+oMem04i2yHD8l1A==">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63E7B-8967-4B01-B4C6-10E33972678A}">
  <ds:schemaRefs>
    <ds:schemaRef ds:uri="http://schemas.microsoft.com/sharepoint/v3/contenttype/forms"/>
  </ds:schemaRefs>
</ds:datastoreItem>
</file>

<file path=customXml/itemProps2.xml><?xml version="1.0" encoding="utf-8"?>
<ds:datastoreItem xmlns:ds="http://schemas.openxmlformats.org/officeDocument/2006/customXml" ds:itemID="{F7583DD7-FF9B-4DC7-A3BD-3C74688FBE62}">
  <ds:schemaRefs>
    <ds:schemaRef ds:uri="http://schemas.openxmlformats.org/officeDocument/2006/bibliography"/>
  </ds:schemaRefs>
</ds:datastoreItem>
</file>

<file path=customXml/itemProps3.xml><?xml version="1.0" encoding="utf-8"?>
<ds:datastoreItem xmlns:ds="http://schemas.openxmlformats.org/officeDocument/2006/customXml" ds:itemID="{2C73AFE2-6208-48E3-8256-0FD260164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4110-5d37-411f-a2e9-c8d11074f019"/>
    <ds:schemaRef ds:uri="ce792552-a390-40c5-b383-0ec02794f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02663F7-96B7-4899-AEFF-72B81FB9DF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8991</Words>
  <Characters>51254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d.douglas</dc:creator>
  <cp:lastModifiedBy>CUPE Local 3911 Administrator</cp:lastModifiedBy>
  <cp:revision>3</cp:revision>
  <cp:lastPrinted>2020-09-30T04:36:00Z</cp:lastPrinted>
  <dcterms:created xsi:type="dcterms:W3CDTF">2020-10-09T16:41:00Z</dcterms:created>
  <dcterms:modified xsi:type="dcterms:W3CDTF">2020-10-09T18:27:00Z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2020-06-30T03:51:19Z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d2b81489-c6cb-45c5-8965-0000e617e8d7</vt:lpwstr>
  </property>
  <property fmtid="{D5CDD505-2E9C-101B-9397-08002B2CF9AE}" pid="8" name="MSIP_Label_abf2ea38-542c-4b75-bd7d-582ec36a519f_ContentBits">
    <vt:lpwstr>2</vt:lpwstr>
  </property>
  <property fmtid="{D5CDD505-2E9C-101B-9397-08002B2CF9AE}" pid="9" name="ContentTypeId">
    <vt:lpwstr>0x0101006DC24B3CE65C70488147FB5EA48840A8</vt:lpwstr>
  </property>
</Properties>
</file>